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A1D5" w14:textId="77777777" w:rsidR="002E1F6C" w:rsidRDefault="002E1F6C">
      <w:pPr>
        <w:pStyle w:val="BodyText"/>
        <w:spacing w:before="9"/>
        <w:rPr>
          <w:sz w:val="17"/>
        </w:rPr>
      </w:pPr>
    </w:p>
    <w:p w14:paraId="17D65314" w14:textId="77777777" w:rsidR="002E1F6C" w:rsidRDefault="0006343F">
      <w:pPr>
        <w:pStyle w:val="Heading2"/>
        <w:spacing w:before="90"/>
        <w:ind w:left="260"/>
      </w:pPr>
      <w:bookmarkStart w:id="0" w:name="BY-LAWS_OF"/>
      <w:bookmarkEnd w:id="0"/>
      <w:r>
        <w:t>BY-LAWS</w:t>
      </w:r>
      <w:r>
        <w:rPr>
          <w:spacing w:val="-11"/>
        </w:rPr>
        <w:t xml:space="preserve"> </w:t>
      </w:r>
      <w:r>
        <w:t>OF</w:t>
      </w:r>
    </w:p>
    <w:p w14:paraId="143DF2EC" w14:textId="77777777" w:rsidR="002E1F6C" w:rsidRDefault="0006343F">
      <w:pPr>
        <w:spacing w:before="19"/>
        <w:ind w:left="26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MEXICO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GUARD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ASSOCIATION,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INC.</w:t>
      </w:r>
    </w:p>
    <w:p w14:paraId="279CF43E" w14:textId="77777777" w:rsidR="002E1F6C" w:rsidRDefault="002E1F6C">
      <w:pPr>
        <w:pStyle w:val="BodyText"/>
        <w:spacing w:before="4"/>
        <w:rPr>
          <w:b/>
          <w:sz w:val="23"/>
        </w:rPr>
      </w:pPr>
    </w:p>
    <w:p w14:paraId="4B52C451" w14:textId="242A7497" w:rsidR="002E1F6C" w:rsidRDefault="0006343F">
      <w:pPr>
        <w:pStyle w:val="BodyText"/>
        <w:ind w:left="260"/>
      </w:pPr>
      <w:r>
        <w:t>Effective:</w:t>
      </w:r>
      <w:r>
        <w:rPr>
          <w:spacing w:val="-2"/>
        </w:rPr>
        <w:t xml:space="preserve"> </w:t>
      </w:r>
      <w:del w:id="1" w:author="Rivera, Anthony L CIV NG NMARNG (USA)" w:date="2022-04-28T15:59:00Z">
        <w:r w:rsidDel="000C76AD">
          <w:delText>15</w:delText>
        </w:r>
        <w:r w:rsidDel="000C76AD">
          <w:rPr>
            <w:spacing w:val="-2"/>
          </w:rPr>
          <w:delText xml:space="preserve"> </w:delText>
        </w:r>
      </w:del>
      <w:ins w:id="2" w:author="Rivera, Anthony L CIV NG NMARNG (USA)" w:date="2022-04-28T15:59:00Z">
        <w:r w:rsidR="000C76AD">
          <w:t>XX</w:t>
        </w:r>
        <w:r w:rsidR="000C76AD">
          <w:rPr>
            <w:spacing w:val="-2"/>
          </w:rPr>
          <w:t xml:space="preserve"> </w:t>
        </w:r>
      </w:ins>
      <w:r>
        <w:t>MAY</w:t>
      </w:r>
      <w:r>
        <w:rPr>
          <w:spacing w:val="-2"/>
        </w:rPr>
        <w:t xml:space="preserve"> </w:t>
      </w:r>
      <w:r>
        <w:t>202</w:t>
      </w:r>
      <w:ins w:id="3" w:author="Rivera, Anthony L CIV NG NMARNG (USA)" w:date="2022-04-28T15:59:00Z">
        <w:r w:rsidR="000C76AD">
          <w:t>2</w:t>
        </w:r>
      </w:ins>
      <w:del w:id="4" w:author="Rivera, Anthony L CIV NG NMARNG (USA)" w:date="2022-04-28T15:59:00Z">
        <w:r w:rsidDel="000C76AD">
          <w:delText>1</w:delText>
        </w:r>
      </w:del>
      <w:ins w:id="5" w:author="Rivera, Anthony L CIV NG NMARNG (USA)" w:date="2022-04-28T18:40:00Z">
        <w:r w:rsidR="00D30D93">
          <w:t>11</w:t>
        </w:r>
      </w:ins>
    </w:p>
    <w:p w14:paraId="41423071" w14:textId="77777777" w:rsidR="002E1F6C" w:rsidRDefault="002E1F6C">
      <w:pPr>
        <w:pStyle w:val="BodyText"/>
        <w:spacing w:before="9"/>
        <w:rPr>
          <w:sz w:val="33"/>
        </w:rPr>
      </w:pPr>
    </w:p>
    <w:p w14:paraId="234930CD" w14:textId="77777777" w:rsidR="002E1F6C" w:rsidRDefault="0006343F">
      <w:pPr>
        <w:pStyle w:val="BodyText"/>
        <w:spacing w:line="264" w:lineRule="auto"/>
        <w:ind w:left="620" w:right="6368" w:hanging="360"/>
      </w:pPr>
      <w:r>
        <w:t>TABLE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CONTENTS</w:t>
      </w:r>
      <w:r>
        <w:rPr>
          <w:spacing w:val="-57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I--NAME</w:t>
      </w:r>
    </w:p>
    <w:p w14:paraId="49E1E278" w14:textId="77777777" w:rsidR="002E1F6C" w:rsidRDefault="0006343F">
      <w:pPr>
        <w:pStyle w:val="BodyText"/>
        <w:spacing w:line="245" w:lineRule="exact"/>
        <w:ind w:left="620"/>
      </w:pPr>
      <w:r>
        <w:t>ARTICLE</w:t>
      </w:r>
      <w:r>
        <w:rPr>
          <w:spacing w:val="-5"/>
        </w:rPr>
        <w:t xml:space="preserve"> </w:t>
      </w:r>
      <w:r>
        <w:t>II--POWERS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RESTRICTIONS</w:t>
      </w:r>
    </w:p>
    <w:p w14:paraId="79B9DFB2" w14:textId="77777777" w:rsidR="002E1F6C" w:rsidRDefault="0006343F">
      <w:pPr>
        <w:pStyle w:val="BodyText"/>
        <w:spacing w:before="1"/>
        <w:ind w:left="980"/>
      </w:pPr>
      <w:r>
        <w:t>Section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Purpose</w:t>
      </w:r>
    </w:p>
    <w:p w14:paraId="6AC7A227" w14:textId="77777777" w:rsidR="002E1F6C" w:rsidRDefault="0006343F">
      <w:pPr>
        <w:pStyle w:val="BodyText"/>
        <w:ind w:left="980"/>
      </w:pPr>
      <w:r>
        <w:t>Section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Objectives</w:t>
      </w:r>
    </w:p>
    <w:p w14:paraId="07A4A0FE" w14:textId="77777777" w:rsidR="002E1F6C" w:rsidRDefault="0006343F">
      <w:pPr>
        <w:pStyle w:val="BodyText"/>
        <w:ind w:left="980"/>
      </w:pPr>
      <w:r>
        <w:t>Section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Powers</w:t>
      </w:r>
    </w:p>
    <w:p w14:paraId="51C0D643" w14:textId="77777777" w:rsidR="002E1F6C" w:rsidRDefault="0006343F">
      <w:pPr>
        <w:pStyle w:val="BodyText"/>
        <w:ind w:left="620" w:right="3195" w:firstLine="360"/>
      </w:pPr>
      <w:r>
        <w:t>Section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Disposition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Assets</w:t>
      </w:r>
      <w:r>
        <w:rPr>
          <w:spacing w:val="-57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III—MEMBERSHIP</w:t>
      </w:r>
    </w:p>
    <w:p w14:paraId="6DE8A5B3" w14:textId="77777777" w:rsidR="002E1F6C" w:rsidRDefault="0006343F">
      <w:pPr>
        <w:pStyle w:val="BodyText"/>
        <w:ind w:left="980"/>
      </w:pPr>
      <w:r>
        <w:t>Section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Classes</w:t>
      </w:r>
    </w:p>
    <w:p w14:paraId="1129AA4F" w14:textId="77777777" w:rsidR="002E1F6C" w:rsidRDefault="0006343F">
      <w:pPr>
        <w:pStyle w:val="BodyText"/>
        <w:ind w:left="980" w:right="4026"/>
      </w:pPr>
      <w:r>
        <w:t>Section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Qualification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Privileges</w:t>
      </w:r>
    </w:p>
    <w:p w14:paraId="067749EE" w14:textId="77777777" w:rsidR="002E1F6C" w:rsidRDefault="0006343F">
      <w:pPr>
        <w:pStyle w:val="BodyText"/>
        <w:ind w:left="620" w:right="4514" w:firstLine="357"/>
      </w:pPr>
      <w:r>
        <w:t>Section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Rejection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Termination</w:t>
      </w:r>
      <w:r>
        <w:rPr>
          <w:spacing w:val="-57"/>
        </w:rPr>
        <w:t xml:space="preserve"> </w:t>
      </w:r>
      <w:r>
        <w:t>ARTICLE IV—OFFICERS</w:t>
      </w:r>
    </w:p>
    <w:p w14:paraId="295BEFE7" w14:textId="77777777" w:rsidR="002E1F6C" w:rsidRDefault="0006343F">
      <w:pPr>
        <w:pStyle w:val="BodyText"/>
        <w:ind w:left="980"/>
      </w:pPr>
      <w:r>
        <w:t>Section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Titles</w:t>
      </w:r>
    </w:p>
    <w:p w14:paraId="470F2C7C" w14:textId="77777777" w:rsidR="002E1F6C" w:rsidRDefault="0006343F">
      <w:pPr>
        <w:pStyle w:val="BodyText"/>
        <w:spacing w:before="2" w:line="237" w:lineRule="auto"/>
        <w:ind w:left="980" w:right="5282"/>
      </w:pPr>
      <w:r>
        <w:t>Section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Powers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 Election</w:t>
      </w:r>
    </w:p>
    <w:p w14:paraId="2C2A7A66" w14:textId="77777777" w:rsidR="002E1F6C" w:rsidRDefault="0006343F">
      <w:pPr>
        <w:pStyle w:val="BodyText"/>
        <w:spacing w:before="1"/>
        <w:ind w:left="980"/>
      </w:pPr>
      <w:r>
        <w:t>Section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Tenure</w:t>
      </w:r>
    </w:p>
    <w:p w14:paraId="74A65D5D" w14:textId="7E4F16A1" w:rsidR="002E1F6C" w:rsidRDefault="0006343F">
      <w:pPr>
        <w:pStyle w:val="BodyText"/>
        <w:ind w:left="620" w:right="4515" w:firstLine="360"/>
      </w:pPr>
      <w:r>
        <w:t>Section 5. Termination of Tenure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-14"/>
        </w:rPr>
        <w:t xml:space="preserve"> </w:t>
      </w:r>
      <w:r>
        <w:t>V—</w:t>
      </w:r>
      <w:del w:id="6" w:author="Rivera, Anthony L CIV NG NMARNG (USA)" w:date="2022-04-28T15:50:00Z">
        <w:r w:rsidDel="00462117">
          <w:delText>EXECUTIVE</w:delText>
        </w:r>
        <w:r w:rsidDel="00462117">
          <w:rPr>
            <w:spacing w:val="-14"/>
          </w:rPr>
          <w:delText xml:space="preserve"> </w:delText>
        </w:r>
        <w:r w:rsidDel="00462117">
          <w:delText>COUNCIL</w:delText>
        </w:r>
      </w:del>
      <w:ins w:id="7" w:author="Rivera, Anthony L CIV NG NMARNG (USA)" w:date="2022-04-28T15:56:00Z">
        <w:r w:rsidR="00462117">
          <w:t>BOARD</w:t>
        </w:r>
      </w:ins>
      <w:ins w:id="8" w:author="Rivera, Anthony L CIV NG NMARNG (USA)" w:date="2022-04-28T15:50:00Z">
        <w:r w:rsidR="00462117">
          <w:t xml:space="preserve"> OF DIRECTORS</w:t>
        </w:r>
      </w:ins>
    </w:p>
    <w:p w14:paraId="2D58AF79" w14:textId="77777777" w:rsidR="002E1F6C" w:rsidRDefault="0006343F">
      <w:pPr>
        <w:pStyle w:val="BodyText"/>
        <w:ind w:left="980"/>
      </w:pPr>
      <w:r>
        <w:t>Section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Composition</w:t>
      </w:r>
    </w:p>
    <w:p w14:paraId="3E508402" w14:textId="77777777" w:rsidR="002E1F6C" w:rsidRDefault="0006343F">
      <w:pPr>
        <w:pStyle w:val="BodyText"/>
        <w:ind w:left="980"/>
      </w:pPr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Election</w:t>
      </w:r>
    </w:p>
    <w:p w14:paraId="31E50C68" w14:textId="77777777" w:rsidR="002E1F6C" w:rsidRDefault="0006343F">
      <w:pPr>
        <w:pStyle w:val="BodyText"/>
        <w:ind w:left="980" w:right="5214"/>
      </w:pPr>
      <w:r>
        <w:t>Section</w:t>
      </w:r>
      <w:r>
        <w:rPr>
          <w:spacing w:val="-3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Powers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4. Tenure</w:t>
      </w:r>
    </w:p>
    <w:p w14:paraId="3B19B6CA" w14:textId="77777777" w:rsidR="002E1F6C" w:rsidRDefault="0006343F">
      <w:pPr>
        <w:pStyle w:val="BodyText"/>
        <w:ind w:left="980" w:right="4895"/>
      </w:pPr>
      <w:r>
        <w:t>Section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Tenure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 Meetings</w:t>
      </w:r>
    </w:p>
    <w:p w14:paraId="64864862" w14:textId="77777777" w:rsidR="002E1F6C" w:rsidRDefault="0006343F">
      <w:pPr>
        <w:pStyle w:val="BodyText"/>
        <w:ind w:left="620"/>
      </w:pPr>
      <w:r>
        <w:t>ARTICLE</w:t>
      </w:r>
      <w:r>
        <w:rPr>
          <w:spacing w:val="-14"/>
        </w:rPr>
        <w:t xml:space="preserve"> </w:t>
      </w:r>
      <w:r>
        <w:t>VI—COMMITTEES</w:t>
      </w:r>
    </w:p>
    <w:p w14:paraId="0E93D21D" w14:textId="77777777" w:rsidR="002E1F6C" w:rsidRDefault="0006343F">
      <w:pPr>
        <w:pStyle w:val="BodyText"/>
        <w:ind w:left="1040" w:right="5009" w:hanging="60"/>
      </w:pPr>
      <w:r>
        <w:t>Section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Committees</w:t>
      </w:r>
      <w:r>
        <w:rPr>
          <w:spacing w:val="-5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Committees</w:t>
      </w:r>
    </w:p>
    <w:p w14:paraId="57F05556" w14:textId="77777777" w:rsidR="002E1F6C" w:rsidRDefault="0006343F">
      <w:pPr>
        <w:pStyle w:val="BodyText"/>
        <w:ind w:left="980" w:right="2490" w:firstLine="60"/>
      </w:pPr>
      <w:r>
        <w:t>Section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Powers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Committees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4. Indemnification</w:t>
      </w:r>
    </w:p>
    <w:p w14:paraId="3A06A3ED" w14:textId="77777777" w:rsidR="002E1F6C" w:rsidRDefault="0006343F">
      <w:pPr>
        <w:pStyle w:val="BodyText"/>
        <w:ind w:left="620"/>
      </w:pPr>
      <w:r>
        <w:t>ARTICLE</w:t>
      </w:r>
      <w:r>
        <w:rPr>
          <w:spacing w:val="-11"/>
        </w:rPr>
        <w:t xml:space="preserve"> </w:t>
      </w:r>
      <w:r>
        <w:t>VII—STAFFING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NMNGA</w:t>
      </w:r>
      <w:r>
        <w:rPr>
          <w:spacing w:val="-11"/>
        </w:rPr>
        <w:t xml:space="preserve"> </w:t>
      </w:r>
      <w:r>
        <w:t>HEADQUARTERS</w:t>
      </w:r>
    </w:p>
    <w:p w14:paraId="2BCB9337" w14:textId="77777777" w:rsidR="002E1F6C" w:rsidRDefault="0006343F">
      <w:pPr>
        <w:pStyle w:val="BodyText"/>
        <w:ind w:left="980"/>
      </w:pPr>
      <w:r>
        <w:t>Section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Director</w:t>
      </w:r>
    </w:p>
    <w:p w14:paraId="3BDB6FD6" w14:textId="77777777" w:rsidR="002E1F6C" w:rsidRDefault="0006343F">
      <w:pPr>
        <w:pStyle w:val="BodyText"/>
        <w:ind w:left="620"/>
      </w:pPr>
      <w:r>
        <w:t>ARTICLE</w:t>
      </w:r>
      <w:r>
        <w:rPr>
          <w:spacing w:val="-9"/>
        </w:rPr>
        <w:t xml:space="preserve"> </w:t>
      </w:r>
      <w:r>
        <w:t>VIII—WAR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EMERGENCY</w:t>
      </w:r>
    </w:p>
    <w:p w14:paraId="6C5E29D3" w14:textId="77777777" w:rsidR="002E1F6C" w:rsidRDefault="0006343F">
      <w:pPr>
        <w:pStyle w:val="BodyText"/>
        <w:ind w:left="980" w:right="4244" w:firstLine="60"/>
      </w:pPr>
      <w:r>
        <w:t>Section 1. When Article Invoked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Tenure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Filling</w:t>
      </w:r>
      <w:r>
        <w:rPr>
          <w:spacing w:val="-5"/>
        </w:rPr>
        <w:t xml:space="preserve"> </w:t>
      </w:r>
      <w:r>
        <w:t>Vacancies</w:t>
      </w:r>
    </w:p>
    <w:p w14:paraId="73776F9F" w14:textId="77777777" w:rsidR="002E1F6C" w:rsidRDefault="0006343F">
      <w:pPr>
        <w:pStyle w:val="BodyText"/>
        <w:ind w:left="620"/>
      </w:pPr>
      <w:r>
        <w:t>ARTICLE</w:t>
      </w:r>
      <w:r>
        <w:rPr>
          <w:spacing w:val="-12"/>
        </w:rPr>
        <w:t xml:space="preserve"> </w:t>
      </w:r>
      <w:r>
        <w:t>IX—CONFERENCES</w:t>
      </w:r>
    </w:p>
    <w:p w14:paraId="48021D39" w14:textId="77777777" w:rsidR="002E1F6C" w:rsidRDefault="0006343F">
      <w:pPr>
        <w:pStyle w:val="BodyText"/>
        <w:spacing w:line="288" w:lineRule="auto"/>
        <w:ind w:left="589" w:right="5117" w:firstLine="391"/>
      </w:pPr>
      <w:r>
        <w:t>Section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Conferences</w:t>
      </w:r>
      <w:r>
        <w:rPr>
          <w:spacing w:val="-57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X—VOTING</w:t>
      </w:r>
    </w:p>
    <w:p w14:paraId="1427F44B" w14:textId="77777777" w:rsidR="002E1F6C" w:rsidRDefault="0006343F">
      <w:pPr>
        <w:pStyle w:val="BodyText"/>
        <w:spacing w:line="223" w:lineRule="exact"/>
        <w:ind w:left="939"/>
      </w:pPr>
      <w:r>
        <w:t>Section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General</w:t>
      </w:r>
    </w:p>
    <w:p w14:paraId="5BD399E4" w14:textId="77777777" w:rsidR="002E1F6C" w:rsidRDefault="0006343F">
      <w:pPr>
        <w:pStyle w:val="BodyText"/>
        <w:ind w:left="579" w:right="5250" w:firstLine="360"/>
      </w:pPr>
      <w:r>
        <w:t>Section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Conference</w:t>
      </w:r>
      <w:r>
        <w:rPr>
          <w:spacing w:val="-57"/>
        </w:rPr>
        <w:t xml:space="preserve"> </w:t>
      </w:r>
      <w:r>
        <w:lastRenderedPageBreak/>
        <w:t>ARTICLE</w:t>
      </w:r>
      <w:r>
        <w:rPr>
          <w:spacing w:val="-3"/>
        </w:rPr>
        <w:t xml:space="preserve"> </w:t>
      </w:r>
      <w:r>
        <w:t>XI—FISCAL</w:t>
      </w:r>
    </w:p>
    <w:p w14:paraId="5FC3A5F4" w14:textId="77777777" w:rsidR="002E1F6C" w:rsidRDefault="002E1F6C">
      <w:pPr>
        <w:sectPr w:rsidR="002E1F6C">
          <w:footerReference w:type="default" r:id="rId7"/>
          <w:type w:val="continuous"/>
          <w:pgSz w:w="12240" w:h="15840"/>
          <w:pgMar w:top="1500" w:right="1580" w:bottom="880" w:left="1580" w:header="0" w:footer="693" w:gutter="0"/>
          <w:pgNumType w:start="1"/>
          <w:cols w:space="720"/>
        </w:sectPr>
      </w:pPr>
    </w:p>
    <w:p w14:paraId="6FC27195" w14:textId="77777777" w:rsidR="002E1F6C" w:rsidRDefault="0006343F">
      <w:pPr>
        <w:pStyle w:val="BodyText"/>
        <w:spacing w:before="74"/>
        <w:ind w:left="1000" w:right="5963"/>
      </w:pPr>
      <w:r>
        <w:lastRenderedPageBreak/>
        <w:t>Section</w:t>
      </w:r>
      <w:r>
        <w:rPr>
          <w:spacing w:val="-8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Year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2. Dues</w:t>
      </w:r>
    </w:p>
    <w:p w14:paraId="118C4935" w14:textId="77777777" w:rsidR="002E1F6C" w:rsidRDefault="0006343F">
      <w:pPr>
        <w:pStyle w:val="BodyText"/>
        <w:ind w:left="1000"/>
      </w:pPr>
      <w:r>
        <w:t>Section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Bond</w:t>
      </w:r>
    </w:p>
    <w:p w14:paraId="4DE13545" w14:textId="77777777" w:rsidR="002E1F6C" w:rsidRDefault="0006343F">
      <w:pPr>
        <w:pStyle w:val="BodyText"/>
        <w:ind w:left="1000"/>
      </w:pPr>
      <w:r>
        <w:t>Section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Audit</w:t>
      </w:r>
    </w:p>
    <w:p w14:paraId="53C568B0" w14:textId="77777777" w:rsidR="002E1F6C" w:rsidRDefault="0006343F">
      <w:pPr>
        <w:pStyle w:val="BodyText"/>
        <w:ind w:left="940"/>
      </w:pPr>
      <w:r>
        <w:t>Section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Funds</w:t>
      </w:r>
    </w:p>
    <w:p w14:paraId="574E12DC" w14:textId="77777777" w:rsidR="002E1F6C" w:rsidRDefault="0006343F">
      <w:pPr>
        <w:pStyle w:val="BodyText"/>
        <w:ind w:left="940"/>
      </w:pPr>
      <w:r>
        <w:t>Section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Expenditures</w:t>
      </w:r>
    </w:p>
    <w:p w14:paraId="6936637A" w14:textId="77777777" w:rsidR="002E1F6C" w:rsidRDefault="0006343F">
      <w:pPr>
        <w:pStyle w:val="BodyText"/>
        <w:ind w:left="1000"/>
      </w:pPr>
      <w:r>
        <w:t>Section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Property</w:t>
      </w:r>
    </w:p>
    <w:p w14:paraId="66932C30" w14:textId="77777777" w:rsidR="002E1F6C" w:rsidRDefault="0006343F">
      <w:pPr>
        <w:pStyle w:val="BodyText"/>
        <w:ind w:left="940"/>
      </w:pPr>
      <w:r>
        <w:t>Section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Contracts</w:t>
      </w:r>
    </w:p>
    <w:p w14:paraId="37132AB8" w14:textId="77777777" w:rsidR="002E1F6C" w:rsidRDefault="0006343F">
      <w:pPr>
        <w:pStyle w:val="BodyText"/>
        <w:ind w:left="580"/>
      </w:pPr>
      <w:r>
        <w:t>ARTICLE</w:t>
      </w:r>
      <w:r>
        <w:rPr>
          <w:spacing w:val="-12"/>
        </w:rPr>
        <w:t xml:space="preserve"> </w:t>
      </w:r>
      <w:r>
        <w:t>XII—SUSPENSION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CONFLICTS</w:t>
      </w:r>
    </w:p>
    <w:p w14:paraId="755AA34A" w14:textId="77777777" w:rsidR="002E1F6C" w:rsidRDefault="0006343F">
      <w:pPr>
        <w:pStyle w:val="BodyText"/>
        <w:ind w:left="940"/>
      </w:pPr>
      <w:r>
        <w:t>Section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Suspension</w:t>
      </w:r>
    </w:p>
    <w:p w14:paraId="313754E8" w14:textId="77777777" w:rsidR="002E1F6C" w:rsidRDefault="0006343F">
      <w:pPr>
        <w:pStyle w:val="BodyText"/>
        <w:ind w:left="1000"/>
      </w:pPr>
      <w:r>
        <w:t>Section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Conflicts</w:t>
      </w:r>
    </w:p>
    <w:p w14:paraId="32C1080C" w14:textId="77777777" w:rsidR="002E1F6C" w:rsidRDefault="0006343F">
      <w:pPr>
        <w:pStyle w:val="BodyText"/>
        <w:ind w:left="580"/>
      </w:pPr>
      <w:r>
        <w:t>ARTICLE</w:t>
      </w:r>
      <w:r>
        <w:rPr>
          <w:spacing w:val="-14"/>
        </w:rPr>
        <w:t xml:space="preserve"> </w:t>
      </w:r>
      <w:r>
        <w:t>XIII—AMENDMENTS</w:t>
      </w:r>
    </w:p>
    <w:p w14:paraId="325E7DF1" w14:textId="77777777" w:rsidR="002E1F6C" w:rsidRDefault="0006343F">
      <w:pPr>
        <w:pStyle w:val="BodyText"/>
        <w:ind w:left="940" w:right="5118" w:firstLine="120"/>
      </w:pPr>
      <w:r>
        <w:t>Section 1. By Majority Vote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Thirds</w:t>
      </w:r>
      <w:r>
        <w:rPr>
          <w:spacing w:val="-1"/>
        </w:rPr>
        <w:t xml:space="preserve"> </w:t>
      </w:r>
      <w:r>
        <w:t>Vote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</w:t>
      </w:r>
    </w:p>
    <w:p w14:paraId="6E124843" w14:textId="77777777" w:rsidR="002E1F6C" w:rsidRDefault="0006343F">
      <w:pPr>
        <w:pStyle w:val="BodyText"/>
        <w:ind w:left="580"/>
      </w:pPr>
      <w:r>
        <w:t>ARTICLE</w:t>
      </w:r>
      <w:r>
        <w:rPr>
          <w:spacing w:val="-9"/>
        </w:rPr>
        <w:t xml:space="preserve"> </w:t>
      </w:r>
      <w:r>
        <w:t>XIV—RULES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ORDER</w:t>
      </w:r>
    </w:p>
    <w:p w14:paraId="4E6B17A4" w14:textId="77777777" w:rsidR="002E1F6C" w:rsidRDefault="0006343F">
      <w:pPr>
        <w:pStyle w:val="BodyText"/>
        <w:ind w:left="940" w:right="4781"/>
      </w:pPr>
      <w:r>
        <w:t>Section 1. Order of Business</w:t>
      </w:r>
      <w:r>
        <w:rPr>
          <w:spacing w:val="1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Parliamentary</w:t>
      </w:r>
      <w:r>
        <w:rPr>
          <w:spacing w:val="-10"/>
        </w:rPr>
        <w:t xml:space="preserve"> </w:t>
      </w:r>
      <w:r>
        <w:t>Authority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 Rules</w:t>
      </w:r>
    </w:p>
    <w:p w14:paraId="7D76DE98" w14:textId="77777777" w:rsidR="002E1F6C" w:rsidRDefault="0006343F">
      <w:pPr>
        <w:pStyle w:val="BodyText"/>
        <w:ind w:left="580" w:right="5782" w:firstLine="360"/>
      </w:pPr>
      <w:r>
        <w:t>Section 4. Resolutions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-13"/>
        </w:rPr>
        <w:t xml:space="preserve"> </w:t>
      </w:r>
      <w:r>
        <w:rPr>
          <w:spacing w:val="-1"/>
        </w:rPr>
        <w:t>XV—QUORUM</w:t>
      </w:r>
    </w:p>
    <w:p w14:paraId="54465C43" w14:textId="77777777" w:rsidR="002E1F6C" w:rsidRDefault="002E1F6C">
      <w:pPr>
        <w:sectPr w:rsidR="002E1F6C">
          <w:pgSz w:w="12240" w:h="15840"/>
          <w:pgMar w:top="1300" w:right="1580" w:bottom="980" w:left="1580" w:header="0" w:footer="693" w:gutter="0"/>
          <w:cols w:space="720"/>
        </w:sectPr>
      </w:pPr>
    </w:p>
    <w:p w14:paraId="2A4E57AC" w14:textId="77777777" w:rsidR="002E1F6C" w:rsidRDefault="0006343F">
      <w:pPr>
        <w:pStyle w:val="BodyText"/>
        <w:spacing w:before="109"/>
        <w:ind w:left="239"/>
      </w:pPr>
      <w:r>
        <w:lastRenderedPageBreak/>
        <w:t>BY-LAWS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</w:p>
    <w:p w14:paraId="1A863974" w14:textId="77777777" w:rsidR="002E1F6C" w:rsidRDefault="0006343F">
      <w:pPr>
        <w:pStyle w:val="Heading2"/>
        <w:spacing w:before="58"/>
      </w:pPr>
      <w:bookmarkStart w:id="9" w:name="NEW_MEXICO_NATIONAL_GUARD_ASSOCIATION"/>
      <w:bookmarkEnd w:id="9"/>
      <w:r>
        <w:rPr>
          <w:spacing w:val="-1"/>
        </w:rPr>
        <w:t>NEW</w:t>
      </w:r>
      <w:r>
        <w:rPr>
          <w:spacing w:val="-17"/>
        </w:rPr>
        <w:t xml:space="preserve"> </w:t>
      </w:r>
      <w:r>
        <w:rPr>
          <w:spacing w:val="-1"/>
        </w:rPr>
        <w:t>MEXICO</w:t>
      </w:r>
      <w:r>
        <w:rPr>
          <w:spacing w:val="-16"/>
        </w:rPr>
        <w:t xml:space="preserve"> </w:t>
      </w:r>
      <w:r>
        <w:rPr>
          <w:spacing w:val="-1"/>
        </w:rPr>
        <w:t>NATIONAL</w:t>
      </w:r>
      <w:r>
        <w:rPr>
          <w:spacing w:val="-13"/>
        </w:rPr>
        <w:t xml:space="preserve"> </w:t>
      </w:r>
      <w:r>
        <w:t>GUARD</w:t>
      </w:r>
      <w:r>
        <w:rPr>
          <w:spacing w:val="-14"/>
        </w:rPr>
        <w:t xml:space="preserve"> </w:t>
      </w:r>
      <w:r>
        <w:t>ASSOCIATION</w:t>
      </w:r>
    </w:p>
    <w:p w14:paraId="2A56D40F" w14:textId="77777777" w:rsidR="002E1F6C" w:rsidRDefault="0006343F">
      <w:pPr>
        <w:pStyle w:val="BodyText"/>
        <w:spacing w:before="7"/>
        <w:ind w:left="239"/>
      </w:pPr>
      <w:r>
        <w:t>MAY</w:t>
      </w:r>
      <w:r>
        <w:rPr>
          <w:spacing w:val="-2"/>
        </w:rPr>
        <w:t xml:space="preserve"> </w:t>
      </w:r>
      <w:r>
        <w:t>2021</w:t>
      </w:r>
    </w:p>
    <w:p w14:paraId="601210C6" w14:textId="77777777" w:rsidR="002E1F6C" w:rsidRDefault="002E1F6C">
      <w:pPr>
        <w:pStyle w:val="BodyText"/>
        <w:rPr>
          <w:sz w:val="26"/>
        </w:rPr>
      </w:pPr>
    </w:p>
    <w:p w14:paraId="301A6727" w14:textId="77777777" w:rsidR="002E1F6C" w:rsidRDefault="002E1F6C">
      <w:pPr>
        <w:pStyle w:val="BodyText"/>
        <w:spacing w:before="1"/>
        <w:rPr>
          <w:sz w:val="22"/>
        </w:rPr>
      </w:pPr>
    </w:p>
    <w:p w14:paraId="7FF41A3B" w14:textId="77777777" w:rsidR="002E1F6C" w:rsidRDefault="0006343F">
      <w:pPr>
        <w:pStyle w:val="Heading1"/>
        <w:ind w:left="1374"/>
      </w:pPr>
      <w:bookmarkStart w:id="10" w:name="ARTICLE_I—NAME"/>
      <w:bookmarkEnd w:id="10"/>
      <w:r>
        <w:rPr>
          <w:spacing w:val="-1"/>
        </w:rPr>
        <w:t>ARTICLE</w:t>
      </w:r>
      <w:r>
        <w:rPr>
          <w:spacing w:val="-27"/>
        </w:rPr>
        <w:t xml:space="preserve"> </w:t>
      </w:r>
      <w:r>
        <w:t>I—NAME</w:t>
      </w:r>
    </w:p>
    <w:p w14:paraId="529F4C2F" w14:textId="77777777" w:rsidR="002E1F6C" w:rsidRDefault="002E1F6C">
      <w:pPr>
        <w:pStyle w:val="BodyText"/>
        <w:spacing w:before="5"/>
        <w:rPr>
          <w:b/>
          <w:sz w:val="27"/>
        </w:rPr>
      </w:pPr>
    </w:p>
    <w:p w14:paraId="443A7F91" w14:textId="77777777" w:rsidR="002E1F6C" w:rsidRDefault="0006343F">
      <w:pPr>
        <w:pStyle w:val="BodyText"/>
        <w:ind w:left="239" w:right="1483"/>
      </w:pP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"New</w:t>
      </w:r>
      <w:r>
        <w:rPr>
          <w:spacing w:val="-3"/>
        </w:rPr>
        <w:t xml:space="preserve"> </w:t>
      </w:r>
      <w:r>
        <w:t>Mexico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Guard</w:t>
      </w:r>
      <w:r>
        <w:rPr>
          <w:spacing w:val="-2"/>
        </w:rPr>
        <w:t xml:space="preserve"> </w:t>
      </w:r>
      <w:r>
        <w:t>Association,"</w:t>
      </w:r>
      <w:r>
        <w:rPr>
          <w:spacing w:val="-57"/>
        </w:rPr>
        <w:t xml:space="preserve"> </w:t>
      </w:r>
      <w:r>
        <w:t>hereinafter</w:t>
      </w:r>
      <w:r>
        <w:rPr>
          <w:spacing w:val="-2"/>
        </w:rPr>
        <w:t xml:space="preserve"> </w:t>
      </w:r>
      <w:r>
        <w:t>referred to as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"Association."</w:t>
      </w:r>
    </w:p>
    <w:p w14:paraId="133CA503" w14:textId="77777777" w:rsidR="002E1F6C" w:rsidRDefault="002E1F6C">
      <w:pPr>
        <w:pStyle w:val="BodyText"/>
        <w:spacing w:before="3"/>
      </w:pPr>
    </w:p>
    <w:p w14:paraId="18931492" w14:textId="77777777" w:rsidR="002E1F6C" w:rsidRDefault="0006343F">
      <w:pPr>
        <w:pStyle w:val="Heading1"/>
        <w:spacing w:before="1"/>
        <w:ind w:left="1376"/>
      </w:pPr>
      <w:bookmarkStart w:id="11" w:name="ARTICLE_II—POWERS_AND_RESTRICTIONS"/>
      <w:bookmarkEnd w:id="11"/>
      <w:r>
        <w:rPr>
          <w:spacing w:val="-1"/>
        </w:rPr>
        <w:t>ARTICLE</w:t>
      </w:r>
      <w:r>
        <w:rPr>
          <w:spacing w:val="-20"/>
        </w:rPr>
        <w:t xml:space="preserve"> </w:t>
      </w:r>
      <w:r>
        <w:rPr>
          <w:spacing w:val="-1"/>
        </w:rPr>
        <w:t>II—POWERS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RESTRICTIONS</w:t>
      </w:r>
    </w:p>
    <w:p w14:paraId="5D88EC85" w14:textId="77777777" w:rsidR="002E1F6C" w:rsidRDefault="002E1F6C">
      <w:pPr>
        <w:pStyle w:val="BodyText"/>
        <w:spacing w:before="10"/>
        <w:rPr>
          <w:b/>
        </w:rPr>
      </w:pPr>
    </w:p>
    <w:p w14:paraId="68E68F18" w14:textId="77777777" w:rsidR="002E1F6C" w:rsidRDefault="0006343F">
      <w:pPr>
        <w:pStyle w:val="Heading2"/>
      </w:pPr>
      <w:bookmarkStart w:id="12" w:name="Section_1._Purpose"/>
      <w:bookmarkEnd w:id="12"/>
      <w:r>
        <w:t>Section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Purpose</w:t>
      </w:r>
    </w:p>
    <w:p w14:paraId="700C7152" w14:textId="77777777" w:rsidR="002E1F6C" w:rsidRDefault="002E1F6C">
      <w:pPr>
        <w:pStyle w:val="BodyText"/>
        <w:rPr>
          <w:b/>
        </w:rPr>
      </w:pPr>
    </w:p>
    <w:p w14:paraId="28643C52" w14:textId="77777777" w:rsidR="002E1F6C" w:rsidRDefault="0006343F">
      <w:pPr>
        <w:pStyle w:val="BodyText"/>
        <w:spacing w:line="237" w:lineRule="auto"/>
        <w:ind w:left="239" w:right="176"/>
      </w:pPr>
      <w:bookmarkStart w:id="13" w:name="The_mission_of_the_Association_is_the_ad"/>
      <w:bookmarkEnd w:id="13"/>
      <w:r>
        <w:t>The mission of the Association is the advancement of military capabilities within the state</w:t>
      </w:r>
      <w:r>
        <w:rPr>
          <w:spacing w:val="-57"/>
        </w:rPr>
        <w:t xml:space="preserve"> </w:t>
      </w:r>
      <w:r>
        <w:t>and the professional development of its Warrant and Commissioned Officer membership.</w:t>
      </w:r>
      <w:r>
        <w:rPr>
          <w:spacing w:val="-57"/>
        </w:rPr>
        <w:t xml:space="preserve"> </w:t>
      </w:r>
      <w:r>
        <w:t>This is</w:t>
      </w:r>
      <w:r>
        <w:t xml:space="preserve"> accomplished through collaboration, timely communication and dedicated forums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cohesion as</w:t>
      </w:r>
      <w:r>
        <w:rPr>
          <w:spacing w:val="2"/>
        </w:rPr>
        <w:t xml:space="preserve"> </w:t>
      </w:r>
      <w:r>
        <w:t>well as individual</w:t>
      </w:r>
      <w:r>
        <w:rPr>
          <w:spacing w:val="-1"/>
        </w:rPr>
        <w:t xml:space="preserve"> </w:t>
      </w:r>
      <w:r>
        <w:t>development.</w:t>
      </w:r>
    </w:p>
    <w:p w14:paraId="286ACE10" w14:textId="77777777" w:rsidR="002E1F6C" w:rsidRDefault="002E1F6C">
      <w:pPr>
        <w:pStyle w:val="BodyText"/>
        <w:spacing w:before="6"/>
      </w:pPr>
    </w:p>
    <w:p w14:paraId="246FFF1A" w14:textId="77777777" w:rsidR="002E1F6C" w:rsidRDefault="0006343F">
      <w:pPr>
        <w:pStyle w:val="Heading2"/>
        <w:spacing w:before="1"/>
      </w:pPr>
      <w:bookmarkStart w:id="14" w:name="Section_2._Objectives"/>
      <w:bookmarkEnd w:id="14"/>
      <w:r>
        <w:t>Section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Objectives</w:t>
      </w:r>
    </w:p>
    <w:p w14:paraId="779A4044" w14:textId="77777777" w:rsidR="002E1F6C" w:rsidRDefault="002E1F6C">
      <w:pPr>
        <w:pStyle w:val="BodyText"/>
        <w:spacing w:before="6"/>
        <w:rPr>
          <w:b/>
          <w:sz w:val="23"/>
        </w:rPr>
      </w:pPr>
    </w:p>
    <w:p w14:paraId="73A056E7" w14:textId="77777777" w:rsidR="002E1F6C" w:rsidRDefault="0006343F">
      <w:pPr>
        <w:pStyle w:val="BodyText"/>
        <w:ind w:left="239" w:right="2123"/>
      </w:pPr>
      <w:r>
        <w:t>The objectives of the Association are to engage in all lawful activities</w:t>
      </w:r>
      <w:r>
        <w:rPr>
          <w:spacing w:val="-5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following:</w:t>
      </w:r>
    </w:p>
    <w:p w14:paraId="6932D2D4" w14:textId="77777777" w:rsidR="002E1F6C" w:rsidRDefault="002E1F6C">
      <w:pPr>
        <w:pStyle w:val="BodyText"/>
      </w:pPr>
    </w:p>
    <w:p w14:paraId="5DCEF30B" w14:textId="77777777" w:rsidR="002E1F6C" w:rsidRDefault="0006343F">
      <w:pPr>
        <w:pStyle w:val="ListParagraph"/>
        <w:numPr>
          <w:ilvl w:val="0"/>
          <w:numId w:val="28"/>
        </w:numPr>
        <w:tabs>
          <w:tab w:val="left" w:pos="960"/>
        </w:tabs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Mexico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Guard.</w:t>
      </w:r>
    </w:p>
    <w:p w14:paraId="674ED9A4" w14:textId="77777777" w:rsidR="002E1F6C" w:rsidRDefault="0006343F">
      <w:pPr>
        <w:pStyle w:val="ListParagraph"/>
        <w:numPr>
          <w:ilvl w:val="0"/>
          <w:numId w:val="28"/>
        </w:numPr>
        <w:tabs>
          <w:tab w:val="left" w:pos="960"/>
        </w:tabs>
        <w:ind w:hanging="361"/>
        <w:rPr>
          <w:sz w:val="24"/>
        </w:rPr>
      </w:pPr>
      <w:r>
        <w:rPr>
          <w:sz w:val="24"/>
        </w:rPr>
        <w:t>Coordinating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Guard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United</w:t>
      </w:r>
      <w:r>
        <w:rPr>
          <w:spacing w:val="-4"/>
          <w:sz w:val="24"/>
        </w:rPr>
        <w:t xml:space="preserve"> </w:t>
      </w:r>
      <w:r>
        <w:rPr>
          <w:sz w:val="24"/>
        </w:rPr>
        <w:t>States.</w:t>
      </w:r>
    </w:p>
    <w:p w14:paraId="570050F4" w14:textId="77777777" w:rsidR="002E1F6C" w:rsidRDefault="0006343F">
      <w:pPr>
        <w:pStyle w:val="ListParagraph"/>
        <w:numPr>
          <w:ilvl w:val="0"/>
          <w:numId w:val="28"/>
        </w:numPr>
        <w:tabs>
          <w:tab w:val="left" w:pos="960"/>
        </w:tabs>
        <w:ind w:right="501"/>
        <w:rPr>
          <w:sz w:val="24"/>
        </w:rPr>
      </w:pPr>
      <w:r>
        <w:rPr>
          <w:sz w:val="24"/>
        </w:rPr>
        <w:t>Educating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Guard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Homeland</w:t>
      </w:r>
      <w:r>
        <w:rPr>
          <w:spacing w:val="-57"/>
          <w:sz w:val="24"/>
        </w:rPr>
        <w:t xml:space="preserve"> </w:t>
      </w:r>
      <w:r>
        <w:rPr>
          <w:sz w:val="24"/>
        </w:rPr>
        <w:t>Security</w:t>
      </w:r>
      <w:r>
        <w:rPr>
          <w:spacing w:val="22"/>
          <w:sz w:val="24"/>
        </w:rPr>
        <w:t xml:space="preserve"> </w:t>
      </w:r>
      <w:r>
        <w:rPr>
          <w:sz w:val="24"/>
        </w:rPr>
        <w:t>and National Defense.</w:t>
      </w:r>
    </w:p>
    <w:p w14:paraId="422E7B74" w14:textId="77777777" w:rsidR="002E1F6C" w:rsidRDefault="0006343F">
      <w:pPr>
        <w:pStyle w:val="ListParagraph"/>
        <w:numPr>
          <w:ilvl w:val="0"/>
          <w:numId w:val="28"/>
        </w:numPr>
        <w:tabs>
          <w:tab w:val="left" w:pos="960"/>
        </w:tabs>
        <w:spacing w:before="3"/>
        <w:ind w:hanging="361"/>
        <w:rPr>
          <w:color w:val="00AF50"/>
          <w:sz w:val="24"/>
        </w:rPr>
      </w:pPr>
      <w:r>
        <w:rPr>
          <w:sz w:val="24"/>
        </w:rPr>
        <w:t>Soliciting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civilian</w:t>
      </w:r>
      <w:r>
        <w:rPr>
          <w:spacing w:val="-4"/>
          <w:sz w:val="24"/>
        </w:rPr>
        <w:t xml:space="preserve"> </w:t>
      </w:r>
      <w:r>
        <w:rPr>
          <w:sz w:val="24"/>
        </w:rPr>
        <w:t>authorities.</w:t>
      </w:r>
    </w:p>
    <w:p w14:paraId="0C42F0AD" w14:textId="77777777" w:rsidR="002E1F6C" w:rsidRDefault="0006343F">
      <w:pPr>
        <w:pStyle w:val="ListParagraph"/>
        <w:numPr>
          <w:ilvl w:val="0"/>
          <w:numId w:val="28"/>
        </w:numPr>
        <w:tabs>
          <w:tab w:val="left" w:pos="960"/>
        </w:tabs>
        <w:spacing w:line="275" w:lineRule="exact"/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Mexico</w:t>
      </w:r>
      <w:r>
        <w:rPr>
          <w:spacing w:val="-3"/>
          <w:sz w:val="24"/>
        </w:rPr>
        <w:t xml:space="preserve"> </w:t>
      </w:r>
      <w:r>
        <w:rPr>
          <w:sz w:val="24"/>
        </w:rPr>
        <w:t>Army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Guard.</w:t>
      </w:r>
    </w:p>
    <w:p w14:paraId="7F17E706" w14:textId="77777777" w:rsidR="002E1F6C" w:rsidRDefault="0006343F">
      <w:pPr>
        <w:pStyle w:val="ListParagraph"/>
        <w:numPr>
          <w:ilvl w:val="0"/>
          <w:numId w:val="28"/>
        </w:numPr>
        <w:tabs>
          <w:tab w:val="left" w:pos="960"/>
        </w:tabs>
        <w:spacing w:line="275" w:lineRule="exact"/>
        <w:ind w:hanging="36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members.</w:t>
      </w:r>
    </w:p>
    <w:p w14:paraId="5306CAA3" w14:textId="77777777" w:rsidR="002E1F6C" w:rsidRDefault="002E1F6C">
      <w:pPr>
        <w:pStyle w:val="BodyText"/>
        <w:spacing w:before="2"/>
      </w:pPr>
    </w:p>
    <w:p w14:paraId="4698B9FD" w14:textId="77777777" w:rsidR="002E1F6C" w:rsidRDefault="0006343F">
      <w:pPr>
        <w:pStyle w:val="Heading2"/>
        <w:ind w:left="299"/>
      </w:pPr>
      <w:bookmarkStart w:id="15" w:name="Section_3._Powers"/>
      <w:bookmarkEnd w:id="15"/>
      <w:r>
        <w:t>Section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Powers</w:t>
      </w:r>
    </w:p>
    <w:p w14:paraId="6C23F287" w14:textId="77777777" w:rsidR="002E1F6C" w:rsidRDefault="002E1F6C">
      <w:pPr>
        <w:pStyle w:val="BodyText"/>
        <w:spacing w:before="7"/>
        <w:rPr>
          <w:b/>
          <w:sz w:val="23"/>
        </w:rPr>
      </w:pPr>
    </w:p>
    <w:p w14:paraId="3A1C1A28" w14:textId="77777777" w:rsidR="002E1F6C" w:rsidRDefault="0006343F">
      <w:pPr>
        <w:pStyle w:val="BodyText"/>
        <w:ind w:left="239" w:right="1296"/>
      </w:pP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furtherance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 purpose,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14:paraId="632446C6" w14:textId="77777777" w:rsidR="002E1F6C" w:rsidRDefault="0006343F">
      <w:pPr>
        <w:pStyle w:val="ListParagraph"/>
        <w:numPr>
          <w:ilvl w:val="0"/>
          <w:numId w:val="27"/>
        </w:numPr>
        <w:tabs>
          <w:tab w:val="left" w:pos="930"/>
          <w:tab w:val="left" w:pos="931"/>
        </w:tabs>
        <w:ind w:hanging="421"/>
        <w:rPr>
          <w:sz w:val="24"/>
        </w:rPr>
      </w:pP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dues;</w:t>
      </w:r>
      <w:proofErr w:type="gramEnd"/>
    </w:p>
    <w:p w14:paraId="01BBF665" w14:textId="77777777" w:rsidR="002E1F6C" w:rsidRDefault="0006343F">
      <w:pPr>
        <w:pStyle w:val="ListParagraph"/>
        <w:numPr>
          <w:ilvl w:val="0"/>
          <w:numId w:val="27"/>
        </w:numPr>
        <w:tabs>
          <w:tab w:val="left" w:pos="871"/>
        </w:tabs>
        <w:ind w:left="870" w:hanging="361"/>
        <w:rPr>
          <w:sz w:val="24"/>
        </w:rPr>
      </w:pPr>
      <w:r>
        <w:rPr>
          <w:sz w:val="24"/>
        </w:rPr>
        <w:t>Acceptance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contributions;</w:t>
      </w:r>
      <w:proofErr w:type="gramEnd"/>
    </w:p>
    <w:p w14:paraId="22E839B7" w14:textId="77777777" w:rsidR="002E1F6C" w:rsidRDefault="0006343F">
      <w:pPr>
        <w:pStyle w:val="ListParagraph"/>
        <w:numPr>
          <w:ilvl w:val="0"/>
          <w:numId w:val="27"/>
        </w:numPr>
        <w:tabs>
          <w:tab w:val="left" w:pos="871"/>
        </w:tabs>
        <w:ind w:left="870" w:hanging="361"/>
        <w:rPr>
          <w:sz w:val="24"/>
        </w:rPr>
      </w:pPr>
      <w:r>
        <w:rPr>
          <w:sz w:val="24"/>
        </w:rPr>
        <w:t>Acquisition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property,</w:t>
      </w:r>
      <w:r>
        <w:rPr>
          <w:spacing w:val="-5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personal;</w:t>
      </w:r>
      <w:proofErr w:type="gramEnd"/>
    </w:p>
    <w:p w14:paraId="41FADDBA" w14:textId="77777777" w:rsidR="002E1F6C" w:rsidRDefault="0006343F">
      <w:pPr>
        <w:pStyle w:val="ListParagraph"/>
        <w:numPr>
          <w:ilvl w:val="0"/>
          <w:numId w:val="27"/>
        </w:numPr>
        <w:tabs>
          <w:tab w:val="left" w:pos="871"/>
        </w:tabs>
        <w:ind w:left="870" w:hanging="361"/>
        <w:rPr>
          <w:sz w:val="24"/>
        </w:rPr>
      </w:pPr>
      <w:r>
        <w:rPr>
          <w:sz w:val="24"/>
        </w:rPr>
        <w:t>Investment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reinvestment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funds;</w:t>
      </w:r>
      <w:proofErr w:type="gramEnd"/>
    </w:p>
    <w:p w14:paraId="5018F48C" w14:textId="77777777" w:rsidR="002E1F6C" w:rsidRDefault="0006343F">
      <w:pPr>
        <w:pStyle w:val="ListParagraph"/>
        <w:numPr>
          <w:ilvl w:val="0"/>
          <w:numId w:val="27"/>
        </w:numPr>
        <w:tabs>
          <w:tab w:val="left" w:pos="871"/>
        </w:tabs>
        <w:ind w:left="870" w:hanging="361"/>
        <w:rPr>
          <w:sz w:val="24"/>
        </w:rPr>
      </w:pPr>
      <w:r>
        <w:rPr>
          <w:sz w:val="24"/>
        </w:rPr>
        <w:t>Sale,</w:t>
      </w:r>
      <w:r>
        <w:rPr>
          <w:spacing w:val="-3"/>
          <w:sz w:val="24"/>
        </w:rPr>
        <w:t xml:space="preserve"> </w:t>
      </w:r>
      <w:r>
        <w:rPr>
          <w:sz w:val="24"/>
        </w:rPr>
        <w:t>lease,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encumbrance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property;</w:t>
      </w:r>
      <w:proofErr w:type="gramEnd"/>
    </w:p>
    <w:p w14:paraId="686A7FBD" w14:textId="77777777" w:rsidR="002E1F6C" w:rsidRDefault="0006343F">
      <w:pPr>
        <w:pStyle w:val="ListParagraph"/>
        <w:numPr>
          <w:ilvl w:val="0"/>
          <w:numId w:val="27"/>
        </w:numPr>
        <w:tabs>
          <w:tab w:val="left" w:pos="871"/>
        </w:tabs>
        <w:ind w:left="870" w:right="952" w:hanging="360"/>
        <w:rPr>
          <w:sz w:val="24"/>
        </w:rPr>
      </w:pPr>
      <w:r>
        <w:rPr>
          <w:sz w:val="24"/>
        </w:rPr>
        <w:t>Execution,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rescission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contracts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every</w:t>
      </w:r>
      <w:r>
        <w:rPr>
          <w:spacing w:val="-57"/>
          <w:sz w:val="24"/>
        </w:rPr>
        <w:t xml:space="preserve"> </w:t>
      </w:r>
      <w:r>
        <w:rPr>
          <w:sz w:val="24"/>
        </w:rPr>
        <w:t>kind; and</w:t>
      </w:r>
    </w:p>
    <w:p w14:paraId="58B3708B" w14:textId="77777777" w:rsidR="002E1F6C" w:rsidRDefault="0006343F">
      <w:pPr>
        <w:pStyle w:val="ListParagraph"/>
        <w:numPr>
          <w:ilvl w:val="0"/>
          <w:numId w:val="27"/>
        </w:numPr>
        <w:tabs>
          <w:tab w:val="left" w:pos="871"/>
        </w:tabs>
        <w:ind w:left="870" w:hanging="361"/>
        <w:rPr>
          <w:sz w:val="24"/>
        </w:rPr>
      </w:pPr>
      <w:r>
        <w:rPr>
          <w:sz w:val="24"/>
        </w:rPr>
        <w:t>Creation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trusts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necessary.</w:t>
      </w:r>
    </w:p>
    <w:p w14:paraId="76F15A23" w14:textId="4D708830" w:rsidR="002E1F6C" w:rsidRDefault="0006343F">
      <w:pPr>
        <w:pStyle w:val="ListParagraph"/>
        <w:numPr>
          <w:ilvl w:val="0"/>
          <w:numId w:val="27"/>
        </w:numPr>
        <w:tabs>
          <w:tab w:val="left" w:pos="871"/>
        </w:tabs>
        <w:ind w:left="870" w:right="127" w:hanging="360"/>
        <w:rPr>
          <w:sz w:val="24"/>
        </w:rPr>
      </w:pPr>
      <w:r>
        <w:rPr>
          <w:sz w:val="24"/>
        </w:rPr>
        <w:t>Sponsorship of a program of group insurance coverage for its annual, life and</w:t>
      </w:r>
      <w:r>
        <w:rPr>
          <w:spacing w:val="1"/>
          <w:sz w:val="24"/>
        </w:rPr>
        <w:t xml:space="preserve"> </w:t>
      </w:r>
      <w:r>
        <w:rPr>
          <w:sz w:val="24"/>
        </w:rPr>
        <w:t>associate members.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del w:id="16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7" w:author="Rivera, Anthony L CIV NG NMARNG (USA)" w:date="2022-04-28T15:56:00Z">
        <w:r w:rsidR="00462117">
          <w:rPr>
            <w:sz w:val="24"/>
          </w:rPr>
          <w:t>Board</w:t>
        </w:r>
      </w:ins>
      <w:ins w:id="18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of the Association may, for and 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9"/>
          <w:sz w:val="24"/>
        </w:rPr>
        <w:t xml:space="preserve"> </w:t>
      </w:r>
      <w:r>
        <w:rPr>
          <w:sz w:val="24"/>
        </w:rPr>
        <w:t>enter</w:t>
      </w:r>
      <w:r>
        <w:rPr>
          <w:spacing w:val="-10"/>
          <w:sz w:val="24"/>
        </w:rPr>
        <w:t xml:space="preserve"> </w:t>
      </w:r>
      <w:r>
        <w:rPr>
          <w:sz w:val="24"/>
        </w:rPr>
        <w:t>into</w:t>
      </w:r>
      <w:r>
        <w:rPr>
          <w:spacing w:val="-9"/>
          <w:sz w:val="24"/>
        </w:rPr>
        <w:t xml:space="preserve"> </w:t>
      </w:r>
      <w:r>
        <w:rPr>
          <w:sz w:val="24"/>
        </w:rPr>
        <w:t>trust</w:t>
      </w:r>
      <w:r>
        <w:rPr>
          <w:spacing w:val="-7"/>
          <w:sz w:val="24"/>
        </w:rPr>
        <w:t xml:space="preserve"> </w:t>
      </w:r>
      <w:r>
        <w:rPr>
          <w:sz w:val="24"/>
        </w:rPr>
        <w:t>agreements</w:t>
      </w:r>
      <w:r>
        <w:rPr>
          <w:spacing w:val="-9"/>
          <w:sz w:val="24"/>
        </w:rPr>
        <w:t xml:space="preserve"> </w:t>
      </w:r>
      <w:r>
        <w:rPr>
          <w:sz w:val="24"/>
        </w:rPr>
        <w:t>pursuant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lastRenderedPageBreak/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trustees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</w:p>
    <w:p w14:paraId="241BE229" w14:textId="77777777" w:rsidR="002E1F6C" w:rsidRDefault="002E1F6C">
      <w:pPr>
        <w:rPr>
          <w:sz w:val="24"/>
        </w:rPr>
        <w:sectPr w:rsidR="002E1F6C">
          <w:pgSz w:w="12240" w:h="15840"/>
          <w:pgMar w:top="1500" w:right="1580" w:bottom="960" w:left="1580" w:header="0" w:footer="693" w:gutter="0"/>
          <w:cols w:space="720"/>
        </w:sectPr>
      </w:pPr>
    </w:p>
    <w:p w14:paraId="5CBFF2AB" w14:textId="77777777" w:rsidR="002E1F6C" w:rsidRDefault="0006343F">
      <w:pPr>
        <w:pStyle w:val="BodyText"/>
        <w:spacing w:before="74"/>
        <w:ind w:left="870"/>
      </w:pPr>
      <w:r>
        <w:lastRenderedPageBreak/>
        <w:t>administer</w:t>
      </w:r>
      <w:r>
        <w:rPr>
          <w:spacing w:val="-11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invest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portion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divisible</w:t>
      </w:r>
      <w:r>
        <w:rPr>
          <w:spacing w:val="-10"/>
        </w:rPr>
        <w:t xml:space="preserve"> </w:t>
      </w:r>
      <w:r>
        <w:t>surplus,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any,</w:t>
      </w:r>
      <w:r>
        <w:rPr>
          <w:spacing w:val="-57"/>
        </w:rPr>
        <w:t xml:space="preserve"> </w:t>
      </w:r>
      <w:r>
        <w:t>attributable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policies;</w:t>
      </w:r>
      <w:r>
        <w:rPr>
          <w:spacing w:val="-1"/>
        </w:rPr>
        <w:t xml:space="preserve"> </w:t>
      </w:r>
      <w:r>
        <w:t>and</w:t>
      </w:r>
    </w:p>
    <w:p w14:paraId="4ACD77AA" w14:textId="20015594" w:rsidR="002E1F6C" w:rsidRDefault="0006343F">
      <w:pPr>
        <w:pStyle w:val="ListParagraph"/>
        <w:numPr>
          <w:ilvl w:val="0"/>
          <w:numId w:val="27"/>
        </w:numPr>
        <w:tabs>
          <w:tab w:val="left" w:pos="871"/>
        </w:tabs>
        <w:ind w:left="870" w:right="375" w:hanging="360"/>
        <w:rPr>
          <w:sz w:val="24"/>
        </w:rPr>
      </w:pPr>
      <w:r>
        <w:rPr>
          <w:sz w:val="24"/>
        </w:rPr>
        <w:t>Sponsorship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program(s)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group</w:t>
      </w:r>
      <w:r>
        <w:rPr>
          <w:spacing w:val="-8"/>
          <w:sz w:val="24"/>
        </w:rPr>
        <w:t xml:space="preserve"> </w:t>
      </w:r>
      <w:r>
        <w:rPr>
          <w:sz w:val="24"/>
        </w:rPr>
        <w:t>travel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members.</w:t>
      </w:r>
      <w:r>
        <w:rPr>
          <w:spacing w:val="44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travel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program(s) shall be administered by the </w:t>
      </w:r>
      <w:del w:id="19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0" w:author="Rivera, Anthony L CIV NG NMARNG (USA)" w:date="2022-04-28T15:56:00Z">
        <w:r w:rsidR="00462117">
          <w:rPr>
            <w:sz w:val="24"/>
          </w:rPr>
          <w:t>Board</w:t>
        </w:r>
      </w:ins>
      <w:ins w:id="21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and managed by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Association.</w:t>
      </w:r>
    </w:p>
    <w:p w14:paraId="4774A407" w14:textId="77777777" w:rsidR="002E1F6C" w:rsidRDefault="0006343F">
      <w:pPr>
        <w:pStyle w:val="Heading2"/>
        <w:spacing w:before="43"/>
        <w:ind w:left="219"/>
      </w:pPr>
      <w:bookmarkStart w:id="22" w:name="Section_4._Restrictions_on_the_Dispositi"/>
      <w:bookmarkEnd w:id="22"/>
      <w:r>
        <w:t>Section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Assets</w:t>
      </w:r>
    </w:p>
    <w:p w14:paraId="60C57044" w14:textId="77777777" w:rsidR="002E1F6C" w:rsidRDefault="002E1F6C">
      <w:pPr>
        <w:pStyle w:val="BodyText"/>
        <w:spacing w:before="11"/>
        <w:rPr>
          <w:b/>
          <w:sz w:val="26"/>
        </w:rPr>
      </w:pPr>
    </w:p>
    <w:p w14:paraId="1170C4BC" w14:textId="77777777" w:rsidR="002E1F6C" w:rsidRDefault="0006343F">
      <w:pPr>
        <w:pStyle w:val="BodyText"/>
        <w:ind w:left="219" w:right="304"/>
      </w:pPr>
      <w:r>
        <w:t>No part of the net earnings of the Association shall inure to the benefit of or be</w:t>
      </w:r>
      <w:r>
        <w:rPr>
          <w:spacing w:val="1"/>
        </w:rPr>
        <w:t xml:space="preserve"> </w:t>
      </w:r>
      <w:r>
        <w:t>dis</w:t>
      </w:r>
      <w:r>
        <w:t>tributable to its members, directors, officers, or other private persons, except that the</w:t>
      </w:r>
      <w:r>
        <w:rPr>
          <w:spacing w:val="1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rendered.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event of dissolution, the Association’s assets shall not be distributed to its members,</w:t>
      </w:r>
      <w:r>
        <w:rPr>
          <w:spacing w:val="1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officers,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dedicated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exempt</w:t>
      </w:r>
      <w:r>
        <w:rPr>
          <w:spacing w:val="-57"/>
        </w:rPr>
        <w:t xml:space="preserve"> </w:t>
      </w:r>
      <w:r>
        <w:t>purposes as specified in the Internal Revenue Code as now in effect or h</w:t>
      </w:r>
      <w:r>
        <w:t>ereafter</w:t>
      </w:r>
      <w:r>
        <w:rPr>
          <w:spacing w:val="1"/>
        </w:rPr>
        <w:t xml:space="preserve"> </w:t>
      </w:r>
      <w:r>
        <w:t>amended.</w:t>
      </w:r>
    </w:p>
    <w:p w14:paraId="2E382695" w14:textId="77777777" w:rsidR="002E1F6C" w:rsidRDefault="002E1F6C">
      <w:pPr>
        <w:pStyle w:val="BodyText"/>
        <w:spacing w:before="7"/>
        <w:rPr>
          <w:sz w:val="16"/>
        </w:rPr>
      </w:pPr>
    </w:p>
    <w:p w14:paraId="3B2CE424" w14:textId="77777777" w:rsidR="002E1F6C" w:rsidRDefault="0006343F">
      <w:pPr>
        <w:pStyle w:val="Heading1"/>
        <w:spacing w:before="89"/>
        <w:ind w:left="1259"/>
      </w:pPr>
      <w:bookmarkStart w:id="23" w:name="ARTICLE_III—MEMBERSHIP"/>
      <w:bookmarkEnd w:id="23"/>
      <w:r>
        <w:rPr>
          <w:spacing w:val="-1"/>
        </w:rPr>
        <w:t>ARTICLE</w:t>
      </w:r>
      <w:r>
        <w:rPr>
          <w:spacing w:val="-29"/>
        </w:rPr>
        <w:t xml:space="preserve"> </w:t>
      </w:r>
      <w:r>
        <w:rPr>
          <w:spacing w:val="-1"/>
        </w:rPr>
        <w:t>III—MEMBERSHIP</w:t>
      </w:r>
    </w:p>
    <w:p w14:paraId="443913E4" w14:textId="77777777" w:rsidR="002E1F6C" w:rsidRDefault="002E1F6C">
      <w:pPr>
        <w:pStyle w:val="BodyText"/>
        <w:spacing w:before="10"/>
        <w:rPr>
          <w:b/>
          <w:sz w:val="23"/>
        </w:rPr>
      </w:pPr>
    </w:p>
    <w:p w14:paraId="5CBCF15C" w14:textId="77777777" w:rsidR="002E1F6C" w:rsidRDefault="0006343F">
      <w:pPr>
        <w:pStyle w:val="Heading2"/>
        <w:ind w:left="220"/>
      </w:pPr>
      <w:r>
        <w:t>Section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</w:p>
    <w:p w14:paraId="578446F7" w14:textId="77777777" w:rsidR="002E1F6C" w:rsidRDefault="002E1F6C">
      <w:pPr>
        <w:pStyle w:val="BodyText"/>
        <w:spacing w:before="9"/>
        <w:rPr>
          <w:b/>
          <w:sz w:val="23"/>
        </w:rPr>
      </w:pPr>
    </w:p>
    <w:p w14:paraId="08A344D4" w14:textId="77777777" w:rsidR="002E1F6C" w:rsidRDefault="0006343F">
      <w:pPr>
        <w:pStyle w:val="BodyText"/>
        <w:spacing w:line="274" w:lineRule="exact"/>
        <w:ind w:left="220"/>
      </w:pPr>
      <w:r>
        <w:t>Classes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are:</w:t>
      </w:r>
    </w:p>
    <w:p w14:paraId="7A943D59" w14:textId="77777777" w:rsidR="002E1F6C" w:rsidRDefault="0006343F">
      <w:pPr>
        <w:pStyle w:val="ListParagraph"/>
        <w:numPr>
          <w:ilvl w:val="0"/>
          <w:numId w:val="26"/>
        </w:numPr>
        <w:tabs>
          <w:tab w:val="left" w:pos="820"/>
        </w:tabs>
        <w:spacing w:line="274" w:lineRule="exact"/>
        <w:rPr>
          <w:sz w:val="24"/>
        </w:rPr>
      </w:pPr>
      <w:proofErr w:type="gramStart"/>
      <w:r>
        <w:rPr>
          <w:sz w:val="24"/>
        </w:rPr>
        <w:t>Active;</w:t>
      </w:r>
      <w:proofErr w:type="gramEnd"/>
    </w:p>
    <w:p w14:paraId="24027259" w14:textId="77777777" w:rsidR="002E1F6C" w:rsidRDefault="0006343F">
      <w:pPr>
        <w:pStyle w:val="ListParagraph"/>
        <w:numPr>
          <w:ilvl w:val="0"/>
          <w:numId w:val="26"/>
        </w:numPr>
        <w:tabs>
          <w:tab w:val="left" w:pos="820"/>
        </w:tabs>
        <w:rPr>
          <w:sz w:val="24"/>
        </w:rPr>
      </w:pPr>
      <w:proofErr w:type="gramStart"/>
      <w:r>
        <w:rPr>
          <w:sz w:val="24"/>
        </w:rPr>
        <w:t>Life;</w:t>
      </w:r>
      <w:proofErr w:type="gramEnd"/>
    </w:p>
    <w:p w14:paraId="0CE99348" w14:textId="77777777" w:rsidR="002E1F6C" w:rsidRDefault="0006343F">
      <w:pPr>
        <w:pStyle w:val="ListParagraph"/>
        <w:numPr>
          <w:ilvl w:val="0"/>
          <w:numId w:val="26"/>
        </w:numPr>
        <w:tabs>
          <w:tab w:val="left" w:pos="820"/>
        </w:tabs>
        <w:rPr>
          <w:sz w:val="24"/>
        </w:rPr>
      </w:pPr>
      <w:proofErr w:type="gramStart"/>
      <w:r>
        <w:rPr>
          <w:sz w:val="24"/>
        </w:rPr>
        <w:t>Associate;</w:t>
      </w:r>
      <w:proofErr w:type="gramEnd"/>
    </w:p>
    <w:p w14:paraId="77C3E78D" w14:textId="77777777" w:rsidR="002E1F6C" w:rsidRDefault="0006343F">
      <w:pPr>
        <w:pStyle w:val="ListParagraph"/>
        <w:numPr>
          <w:ilvl w:val="0"/>
          <w:numId w:val="26"/>
        </w:numPr>
        <w:tabs>
          <w:tab w:val="left" w:pos="820"/>
        </w:tabs>
        <w:rPr>
          <w:sz w:val="24"/>
        </w:rPr>
      </w:pPr>
      <w:proofErr w:type="gramStart"/>
      <w:r>
        <w:rPr>
          <w:sz w:val="24"/>
        </w:rPr>
        <w:t>Honorary;</w:t>
      </w:r>
      <w:proofErr w:type="gramEnd"/>
    </w:p>
    <w:p w14:paraId="3197077B" w14:textId="77777777" w:rsidR="002E1F6C" w:rsidRDefault="0006343F">
      <w:pPr>
        <w:pStyle w:val="ListParagraph"/>
        <w:numPr>
          <w:ilvl w:val="0"/>
          <w:numId w:val="26"/>
        </w:numPr>
        <w:tabs>
          <w:tab w:val="left" w:pos="820"/>
        </w:tabs>
        <w:rPr>
          <w:sz w:val="24"/>
        </w:rPr>
      </w:pPr>
      <w:r>
        <w:rPr>
          <w:sz w:val="24"/>
        </w:rPr>
        <w:t>Corporate</w:t>
      </w:r>
    </w:p>
    <w:p w14:paraId="0A06CBE2" w14:textId="77777777" w:rsidR="002E1F6C" w:rsidRDefault="002E1F6C">
      <w:pPr>
        <w:pStyle w:val="BodyText"/>
        <w:spacing w:before="2"/>
      </w:pPr>
    </w:p>
    <w:p w14:paraId="41C85A8B" w14:textId="77777777" w:rsidR="002E1F6C" w:rsidRDefault="0006343F">
      <w:pPr>
        <w:pStyle w:val="Heading2"/>
        <w:ind w:left="219"/>
      </w:pPr>
      <w:bookmarkStart w:id="24" w:name="Section_2._Qualification_and_Requirement"/>
      <w:bookmarkEnd w:id="24"/>
      <w:r>
        <w:t>Section</w:t>
      </w:r>
      <w:r>
        <w:rPr>
          <w:spacing w:val="-10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Qualification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Requirements</w:t>
      </w:r>
    </w:p>
    <w:p w14:paraId="3E465E3D" w14:textId="77777777" w:rsidR="002E1F6C" w:rsidRDefault="002E1F6C">
      <w:pPr>
        <w:pStyle w:val="BodyText"/>
        <w:spacing w:before="3"/>
        <w:rPr>
          <w:b/>
        </w:rPr>
      </w:pPr>
    </w:p>
    <w:p w14:paraId="2C9A1889" w14:textId="77777777" w:rsidR="002E1F6C" w:rsidRDefault="0006343F">
      <w:pPr>
        <w:pStyle w:val="ListParagraph"/>
        <w:numPr>
          <w:ilvl w:val="0"/>
          <w:numId w:val="25"/>
        </w:numPr>
        <w:tabs>
          <w:tab w:val="left" w:pos="940"/>
        </w:tabs>
        <w:ind w:left="939" w:right="118"/>
        <w:jc w:val="both"/>
        <w:rPr>
          <w:sz w:val="24"/>
        </w:rPr>
      </w:pPr>
      <w:bookmarkStart w:id="25" w:name="1._Active:_An_active_member_shall_be_a_f"/>
      <w:bookmarkEnd w:id="25"/>
      <w:r>
        <w:rPr>
          <w:b/>
          <w:sz w:val="24"/>
        </w:rPr>
        <w:t xml:space="preserve">Active: </w:t>
      </w:r>
      <w:r>
        <w:rPr>
          <w:sz w:val="24"/>
        </w:rPr>
        <w:t>An active member shall be a federally recognized officer or warrant officer</w:t>
      </w:r>
      <w:r>
        <w:rPr>
          <w:spacing w:val="-57"/>
          <w:sz w:val="24"/>
        </w:rPr>
        <w:t xml:space="preserve"> </w:t>
      </w:r>
      <w:r>
        <w:rPr>
          <w:sz w:val="24"/>
        </w:rPr>
        <w:t>of the New Mexico National Guard who has paid the required Association dues 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2"/>
          <w:sz w:val="24"/>
        </w:rPr>
        <w:t xml:space="preserve"> </w:t>
      </w:r>
      <w:r>
        <w:rPr>
          <w:sz w:val="24"/>
        </w:rPr>
        <w:t>year.</w:t>
      </w:r>
    </w:p>
    <w:p w14:paraId="2EAC1976" w14:textId="77777777" w:rsidR="002E1F6C" w:rsidRDefault="002E1F6C">
      <w:pPr>
        <w:pStyle w:val="BodyText"/>
      </w:pPr>
    </w:p>
    <w:p w14:paraId="1B59879B" w14:textId="77777777" w:rsidR="002E1F6C" w:rsidRDefault="0006343F">
      <w:pPr>
        <w:pStyle w:val="ListParagraph"/>
        <w:numPr>
          <w:ilvl w:val="0"/>
          <w:numId w:val="25"/>
        </w:numPr>
        <w:tabs>
          <w:tab w:val="left" w:pos="940"/>
        </w:tabs>
        <w:ind w:left="939" w:right="109"/>
        <w:rPr>
          <w:sz w:val="24"/>
        </w:rPr>
      </w:pPr>
      <w:bookmarkStart w:id="26" w:name="2._Life:_Life_membership_shall_be_open_t"/>
      <w:bookmarkEnd w:id="26"/>
      <w:r>
        <w:rPr>
          <w:b/>
          <w:sz w:val="24"/>
        </w:rPr>
        <w:t xml:space="preserve">Life: </w:t>
      </w:r>
      <w:r>
        <w:rPr>
          <w:sz w:val="24"/>
        </w:rPr>
        <w:t>Life membership shall be open to all retired members of the New Mexico</w:t>
      </w:r>
      <w:r>
        <w:rPr>
          <w:spacing w:val="1"/>
          <w:sz w:val="24"/>
        </w:rPr>
        <w:t xml:space="preserve"> </w:t>
      </w:r>
      <w:r>
        <w:rPr>
          <w:sz w:val="24"/>
        </w:rPr>
        <w:t>Nati</w:t>
      </w:r>
      <w:r>
        <w:rPr>
          <w:sz w:val="24"/>
        </w:rPr>
        <w:t>onal Guard. A retired member is any retired officer or retired warrant officer of</w:t>
      </w:r>
      <w:r>
        <w:rPr>
          <w:spacing w:val="-57"/>
          <w:sz w:val="24"/>
        </w:rPr>
        <w:t xml:space="preserve"> </w:t>
      </w:r>
      <w:r>
        <w:rPr>
          <w:sz w:val="24"/>
        </w:rPr>
        <w:t>the New Mexico National Guard who has completed a minimum of twenty (20)</w:t>
      </w:r>
      <w:r>
        <w:rPr>
          <w:spacing w:val="1"/>
          <w:sz w:val="24"/>
        </w:rPr>
        <w:t xml:space="preserve"> </w:t>
      </w:r>
      <w:r>
        <w:rPr>
          <w:sz w:val="24"/>
        </w:rPr>
        <w:t>years total service in good standing in any branch of the U.S. Armed Forces.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Further, any officer or </w:t>
      </w:r>
      <w:r>
        <w:rPr>
          <w:sz w:val="24"/>
        </w:rPr>
        <w:t>warrant officer of the New Mexico National Guard who has</w:t>
      </w:r>
      <w:r>
        <w:rPr>
          <w:spacing w:val="1"/>
          <w:sz w:val="24"/>
        </w:rPr>
        <w:t xml:space="preserve"> </w:t>
      </w:r>
      <w:r>
        <w:rPr>
          <w:sz w:val="24"/>
        </w:rPr>
        <w:t>been or shall be medically retired as a result of injury received while actively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duties as a New Mexico National</w:t>
      </w:r>
      <w:r>
        <w:rPr>
          <w:spacing w:val="1"/>
          <w:sz w:val="24"/>
        </w:rPr>
        <w:t xml:space="preserve"> </w:t>
      </w:r>
      <w:r>
        <w:rPr>
          <w:sz w:val="24"/>
        </w:rPr>
        <w:t>Guardsman, regardless of length</w:t>
      </w:r>
      <w:r>
        <w:rPr>
          <w:spacing w:val="1"/>
          <w:sz w:val="24"/>
        </w:rPr>
        <w:t xml:space="preserve"> </w:t>
      </w:r>
      <w:r>
        <w:rPr>
          <w:sz w:val="24"/>
        </w:rPr>
        <w:t>of service, shall be eligible for ret</w:t>
      </w:r>
      <w:r>
        <w:rPr>
          <w:sz w:val="24"/>
        </w:rPr>
        <w:t>ired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 Life membership in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may be obtained by paying a "one-time" fee. Life members shall be</w:t>
      </w:r>
      <w:r>
        <w:rPr>
          <w:spacing w:val="1"/>
          <w:sz w:val="24"/>
        </w:rPr>
        <w:t xml:space="preserve"> </w:t>
      </w:r>
      <w:r>
        <w:rPr>
          <w:sz w:val="24"/>
        </w:rPr>
        <w:t>entitled to all privileges of the Association and may hold all offices and positions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Association.</w:t>
      </w:r>
    </w:p>
    <w:p w14:paraId="54B40093" w14:textId="77777777" w:rsidR="002E1F6C" w:rsidRDefault="002E1F6C">
      <w:pPr>
        <w:pStyle w:val="BodyText"/>
        <w:spacing w:before="2"/>
        <w:rPr>
          <w:sz w:val="23"/>
        </w:rPr>
      </w:pPr>
    </w:p>
    <w:p w14:paraId="1886FB3F" w14:textId="77777777" w:rsidR="002E1F6C" w:rsidRDefault="0006343F">
      <w:pPr>
        <w:pStyle w:val="ListParagraph"/>
        <w:numPr>
          <w:ilvl w:val="0"/>
          <w:numId w:val="25"/>
        </w:numPr>
        <w:tabs>
          <w:tab w:val="left" w:pos="940"/>
        </w:tabs>
        <w:ind w:left="939" w:right="210"/>
        <w:rPr>
          <w:sz w:val="24"/>
        </w:rPr>
      </w:pPr>
      <w:bookmarkStart w:id="27" w:name="3._Associate:_Associate_membership_shall"/>
      <w:bookmarkEnd w:id="27"/>
      <w:r>
        <w:rPr>
          <w:b/>
          <w:sz w:val="24"/>
        </w:rPr>
        <w:t xml:space="preserve">Associate: </w:t>
      </w:r>
      <w:r>
        <w:rPr>
          <w:sz w:val="24"/>
        </w:rPr>
        <w:t>Associate membershi</w:t>
      </w:r>
      <w:r>
        <w:rPr>
          <w:sz w:val="24"/>
        </w:rPr>
        <w:t>p shall be open to all current or former officers or</w:t>
      </w:r>
      <w:r>
        <w:rPr>
          <w:spacing w:val="-57"/>
          <w:sz w:val="24"/>
        </w:rPr>
        <w:t xml:space="preserve"> </w:t>
      </w:r>
      <w:r>
        <w:rPr>
          <w:sz w:val="24"/>
        </w:rPr>
        <w:t>warrant officers associated with the New Mexico National Guard. Associate</w:t>
      </w:r>
      <w:r>
        <w:rPr>
          <w:spacing w:val="1"/>
          <w:sz w:val="24"/>
        </w:rPr>
        <w:t xml:space="preserve"> </w:t>
      </w:r>
      <w:r>
        <w:rPr>
          <w:sz w:val="24"/>
        </w:rPr>
        <w:t>members are required to pay dues as prescribed in these By-Laws</w:t>
      </w:r>
      <w:r>
        <w:rPr>
          <w:spacing w:val="1"/>
          <w:sz w:val="24"/>
        </w:rPr>
        <w:t xml:space="preserve"> </w:t>
      </w:r>
      <w:r>
        <w:rPr>
          <w:sz w:val="24"/>
        </w:rPr>
        <w:t>and shall 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privileges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1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</w:p>
    <w:p w14:paraId="0D614C53" w14:textId="77777777" w:rsidR="002E1F6C" w:rsidRDefault="002E1F6C">
      <w:pPr>
        <w:rPr>
          <w:sz w:val="24"/>
        </w:rPr>
        <w:sectPr w:rsidR="002E1F6C">
          <w:pgSz w:w="12240" w:h="15840"/>
          <w:pgMar w:top="1420" w:right="1580" w:bottom="900" w:left="1580" w:header="0" w:footer="693" w:gutter="0"/>
          <w:cols w:space="720"/>
        </w:sectPr>
      </w:pPr>
    </w:p>
    <w:p w14:paraId="68B9B49D" w14:textId="60D57E4E" w:rsidR="002E1F6C" w:rsidRDefault="0006343F">
      <w:pPr>
        <w:pStyle w:val="BodyText"/>
        <w:spacing w:before="76"/>
        <w:ind w:left="939" w:right="145"/>
      </w:pPr>
      <w:r>
        <w:lastRenderedPageBreak/>
        <w:t>office. Associate membership shall be subject to the approval and</w:t>
      </w:r>
      <w:r>
        <w:rPr>
          <w:spacing w:val="60"/>
        </w:rPr>
        <w:t xml:space="preserve"> </w:t>
      </w:r>
      <w:r>
        <w:t>acceptance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del w:id="28" w:author="Rivera, Anthony L CIV NG NMARNG (USA)" w:date="2022-04-28T15:50:00Z">
        <w:r w:rsidDel="00462117">
          <w:delText>Executive</w:delText>
        </w:r>
        <w:r w:rsidDel="00462117">
          <w:rPr>
            <w:spacing w:val="-3"/>
          </w:rPr>
          <w:delText xml:space="preserve"> </w:delText>
        </w:r>
        <w:r w:rsidDel="00462117">
          <w:delText>Council</w:delText>
        </w:r>
      </w:del>
      <w:ins w:id="29" w:author="Rivera, Anthony L CIV NG NMARNG (USA)" w:date="2022-04-28T15:56:00Z">
        <w:r w:rsidR="00462117">
          <w:t>Board</w:t>
        </w:r>
      </w:ins>
      <w:ins w:id="30" w:author="Rivera, Anthony L CIV NG NMARNG (USA)" w:date="2022-04-28T15:50:00Z">
        <w:r w:rsidR="00462117">
          <w:t xml:space="preserve"> of Directors</w:t>
        </w:r>
      </w:ins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Association.</w:t>
      </w:r>
      <w:r>
        <w:rPr>
          <w:spacing w:val="55"/>
        </w:rPr>
        <w:t xml:space="preserve"> </w:t>
      </w:r>
      <w:r>
        <w:t>Non-dues</w:t>
      </w:r>
      <w:r>
        <w:rPr>
          <w:spacing w:val="-2"/>
        </w:rPr>
        <w:t xml:space="preserve"> </w:t>
      </w:r>
      <w:r>
        <w:t>paying</w:t>
      </w:r>
      <w:r>
        <w:rPr>
          <w:spacing w:val="-2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membership</w:t>
      </w:r>
      <w:r>
        <w:rPr>
          <w:spacing w:val="-57"/>
        </w:rPr>
        <w:t xml:space="preserve"> </w:t>
      </w:r>
      <w:r>
        <w:t>will also be granted to all enlist</w:t>
      </w:r>
      <w:r>
        <w:t>ed members of the New</w:t>
      </w:r>
      <w:r>
        <w:rPr>
          <w:spacing w:val="1"/>
        </w:rPr>
        <w:t xml:space="preserve"> </w:t>
      </w:r>
      <w:r>
        <w:t>Mexico National Guard</w:t>
      </w:r>
      <w:r>
        <w:rPr>
          <w:spacing w:val="1"/>
        </w:rPr>
        <w:t xml:space="preserve"> </w:t>
      </w:r>
      <w:r>
        <w:t>that participate in the insurance program. Associate members in the insurance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entitled to other</w:t>
      </w:r>
      <w:r>
        <w:rPr>
          <w:spacing w:val="-1"/>
        </w:rPr>
        <w:t xml:space="preserve"> </w:t>
      </w:r>
      <w:r>
        <w:t>privileges.</w:t>
      </w:r>
    </w:p>
    <w:p w14:paraId="3752C82C" w14:textId="77777777" w:rsidR="002E1F6C" w:rsidRDefault="002E1F6C">
      <w:pPr>
        <w:pStyle w:val="BodyText"/>
        <w:spacing w:before="7"/>
        <w:rPr>
          <w:sz w:val="23"/>
        </w:rPr>
      </w:pPr>
    </w:p>
    <w:p w14:paraId="7DD6115A" w14:textId="7796976F" w:rsidR="002E1F6C" w:rsidRDefault="0006343F">
      <w:pPr>
        <w:pStyle w:val="ListParagraph"/>
        <w:numPr>
          <w:ilvl w:val="0"/>
          <w:numId w:val="25"/>
        </w:numPr>
        <w:tabs>
          <w:tab w:val="left" w:pos="940"/>
        </w:tabs>
        <w:ind w:left="939" w:right="154"/>
        <w:rPr>
          <w:sz w:val="24"/>
        </w:rPr>
      </w:pPr>
      <w:bookmarkStart w:id="31" w:name="4._Honorary:_Honorary_membership_may_be_"/>
      <w:bookmarkEnd w:id="31"/>
      <w:r>
        <w:rPr>
          <w:b/>
          <w:sz w:val="24"/>
        </w:rPr>
        <w:t xml:space="preserve">Honorary: </w:t>
      </w:r>
      <w:r>
        <w:rPr>
          <w:sz w:val="24"/>
        </w:rPr>
        <w:t>Honorary membership may be extended to any distinguished citizen of</w:t>
      </w:r>
      <w:r>
        <w:rPr>
          <w:spacing w:val="-57"/>
          <w:sz w:val="24"/>
        </w:rPr>
        <w:t xml:space="preserve"> </w:t>
      </w:r>
      <w:r>
        <w:rPr>
          <w:sz w:val="24"/>
        </w:rPr>
        <w:t>the State</w:t>
      </w:r>
      <w:r>
        <w:rPr>
          <w:sz w:val="24"/>
        </w:rPr>
        <w:t xml:space="preserve"> of New Mexico who has rendered outstanding service to the New Mexico</w:t>
      </w:r>
      <w:r>
        <w:rPr>
          <w:spacing w:val="-57"/>
          <w:sz w:val="24"/>
        </w:rPr>
        <w:t xml:space="preserve"> </w:t>
      </w:r>
      <w:r>
        <w:rPr>
          <w:sz w:val="24"/>
        </w:rPr>
        <w:t>National Guard, and whose outstanding achievements are worthy of recognition by</w:t>
      </w:r>
      <w:r>
        <w:rPr>
          <w:spacing w:val="-57"/>
          <w:sz w:val="24"/>
        </w:rPr>
        <w:t xml:space="preserve"> </w:t>
      </w:r>
      <w:r>
        <w:rPr>
          <w:sz w:val="24"/>
        </w:rPr>
        <w:t>the Association.</w:t>
      </w:r>
      <w:r>
        <w:rPr>
          <w:spacing w:val="1"/>
          <w:sz w:val="24"/>
        </w:rPr>
        <w:t xml:space="preserve"> </w:t>
      </w:r>
      <w:r>
        <w:rPr>
          <w:sz w:val="24"/>
        </w:rPr>
        <w:t>Honorary members are not required to pay annual dues.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member of the Association may n</w:t>
      </w:r>
      <w:r>
        <w:rPr>
          <w:sz w:val="24"/>
        </w:rPr>
        <w:t>ominate a citizen, but acceptance is subject to the</w:t>
      </w:r>
      <w:r>
        <w:rPr>
          <w:spacing w:val="-57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32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1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33" w:author="Rivera, Anthony L CIV NG NMARNG (USA)" w:date="2022-04-28T15:56:00Z">
        <w:r w:rsidR="00462117">
          <w:rPr>
            <w:sz w:val="24"/>
          </w:rPr>
          <w:t>Board</w:t>
        </w:r>
      </w:ins>
      <w:ins w:id="3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1864B3F1" w14:textId="77777777" w:rsidR="002E1F6C" w:rsidRDefault="002E1F6C">
      <w:pPr>
        <w:pStyle w:val="BodyText"/>
        <w:spacing w:before="2"/>
        <w:rPr>
          <w:sz w:val="23"/>
        </w:rPr>
      </w:pPr>
    </w:p>
    <w:p w14:paraId="6A57DCF8" w14:textId="509D8C8C" w:rsidR="002E1F6C" w:rsidRDefault="0006343F">
      <w:pPr>
        <w:pStyle w:val="ListParagraph"/>
        <w:numPr>
          <w:ilvl w:val="0"/>
          <w:numId w:val="25"/>
        </w:numPr>
        <w:tabs>
          <w:tab w:val="left" w:pos="878"/>
        </w:tabs>
        <w:ind w:left="820" w:right="100" w:hanging="240"/>
        <w:rPr>
          <w:b/>
          <w:sz w:val="24"/>
        </w:rPr>
      </w:pPr>
      <w:r>
        <w:tab/>
      </w:r>
      <w:bookmarkStart w:id="35" w:name="5.__Corporate:_Any_company,_firm,_organi"/>
      <w:bookmarkStart w:id="36" w:name="the_Executive_Council,_and_payment_of_an"/>
      <w:bookmarkEnd w:id="35"/>
      <w:bookmarkEnd w:id="36"/>
      <w:r>
        <w:rPr>
          <w:b/>
          <w:sz w:val="24"/>
        </w:rPr>
        <w:t>Corporate: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company,</w:t>
      </w:r>
      <w:r>
        <w:rPr>
          <w:spacing w:val="-1"/>
          <w:sz w:val="24"/>
        </w:rPr>
        <w:t xml:space="preserve"> </w:t>
      </w:r>
      <w:r>
        <w:rPr>
          <w:sz w:val="24"/>
        </w:rPr>
        <w:t>firm,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2"/>
          <w:sz w:val="24"/>
        </w:rPr>
        <w:t xml:space="preserve"> </w:t>
      </w:r>
      <w:r>
        <w:rPr>
          <w:sz w:val="24"/>
        </w:rPr>
        <w:t>may,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bookmarkStart w:id="37" w:name="established_by_the_Executive_Council,_be"/>
      <w:bookmarkEnd w:id="37"/>
      <w:r>
        <w:rPr>
          <w:sz w:val="24"/>
        </w:rPr>
        <w:t>the</w:t>
      </w:r>
      <w:r>
        <w:rPr>
          <w:sz w:val="24"/>
        </w:rPr>
        <w:t xml:space="preserve"> </w:t>
      </w:r>
      <w:del w:id="38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39" w:author="Rivera, Anthony L CIV NG NMARNG (USA)" w:date="2022-04-28T15:56:00Z">
        <w:r w:rsidR="00462117">
          <w:rPr>
            <w:sz w:val="24"/>
          </w:rPr>
          <w:t>Board</w:t>
        </w:r>
      </w:ins>
      <w:ins w:id="4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, and payment of an annual corporate membership fee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established by the </w:t>
      </w:r>
      <w:del w:id="41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42" w:author="Rivera, Anthony L CIV NG NMARNG (USA)" w:date="2022-04-28T15:56:00Z">
        <w:r w:rsidR="00462117">
          <w:rPr>
            <w:sz w:val="24"/>
          </w:rPr>
          <w:t>Board</w:t>
        </w:r>
      </w:ins>
      <w:ins w:id="43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, become a corporate member of the</w:t>
      </w:r>
      <w:r>
        <w:rPr>
          <w:spacing w:val="1"/>
          <w:sz w:val="24"/>
        </w:rPr>
        <w:t xml:space="preserve"> </w:t>
      </w:r>
      <w:bookmarkStart w:id="44" w:name="Association.__Neither_corporate_members,"/>
      <w:bookmarkEnd w:id="44"/>
      <w:r>
        <w:rPr>
          <w:sz w:val="24"/>
        </w:rPr>
        <w:t>Association.</w:t>
      </w:r>
      <w:r>
        <w:rPr>
          <w:spacing w:val="60"/>
          <w:sz w:val="24"/>
        </w:rPr>
        <w:t xml:space="preserve"> </w:t>
      </w:r>
      <w:r>
        <w:rPr>
          <w:sz w:val="24"/>
        </w:rPr>
        <w:t>Neither corporate members, nor their employees may participate or</w:t>
      </w:r>
      <w:r>
        <w:rPr>
          <w:spacing w:val="1"/>
          <w:sz w:val="24"/>
        </w:rPr>
        <w:t xml:space="preserve"> </w:t>
      </w:r>
      <w:bookmarkStart w:id="45" w:name="vote_in_any_affairs_of_the_Association,_"/>
      <w:bookmarkEnd w:id="45"/>
      <w:r>
        <w:rPr>
          <w:sz w:val="24"/>
        </w:rPr>
        <w:t>vote in any affairs of the Associ</w:t>
      </w:r>
      <w:r>
        <w:rPr>
          <w:sz w:val="24"/>
        </w:rPr>
        <w:t>ation, or participate in any benefits available to the</w:t>
      </w:r>
      <w:r>
        <w:rPr>
          <w:spacing w:val="1"/>
          <w:sz w:val="24"/>
        </w:rPr>
        <w:t xml:space="preserve"> </w:t>
      </w:r>
      <w:bookmarkStart w:id="46" w:name="Association,_except_the_Association_trav"/>
      <w:bookmarkEnd w:id="46"/>
      <w:r>
        <w:rPr>
          <w:sz w:val="24"/>
        </w:rPr>
        <w:t>Association, except the Association travel program, unless they themselves are</w:t>
      </w:r>
      <w:r>
        <w:rPr>
          <w:spacing w:val="1"/>
          <w:sz w:val="24"/>
        </w:rPr>
        <w:t xml:space="preserve"> </w:t>
      </w:r>
      <w:bookmarkStart w:id="47" w:name="eligible_for_annual,_life,_honorary,_ass"/>
      <w:bookmarkEnd w:id="47"/>
      <w:r>
        <w:rPr>
          <w:sz w:val="24"/>
        </w:rPr>
        <w:t>eligible for annual, life, honorary, associate or affiliate membership.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bookmarkStart w:id="48" w:name="recognition_of_corporate_members_will_be"/>
      <w:bookmarkEnd w:id="48"/>
      <w:r>
        <w:rPr>
          <w:spacing w:val="1"/>
          <w:sz w:val="24"/>
        </w:rPr>
        <w:t xml:space="preserve"> </w:t>
      </w:r>
      <w:bookmarkStart w:id="49" w:name="their_membership_or_any_donations_they_m"/>
      <w:bookmarkEnd w:id="49"/>
      <w:r>
        <w:rPr>
          <w:sz w:val="24"/>
        </w:rPr>
        <w:t>recognition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corporate</w:t>
      </w:r>
      <w:r>
        <w:rPr>
          <w:spacing w:val="3"/>
          <w:sz w:val="24"/>
        </w:rPr>
        <w:t xml:space="preserve"> </w:t>
      </w:r>
      <w:r>
        <w:rPr>
          <w:sz w:val="24"/>
        </w:rPr>
        <w:t>members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made</w:t>
      </w:r>
      <w:r>
        <w:rPr>
          <w:spacing w:val="4"/>
          <w:sz w:val="24"/>
        </w:rPr>
        <w:t xml:space="preserve"> </w:t>
      </w:r>
      <w:r>
        <w:rPr>
          <w:sz w:val="24"/>
        </w:rPr>
        <w:t>each</w:t>
      </w:r>
      <w:r>
        <w:rPr>
          <w:spacing w:val="7"/>
          <w:sz w:val="24"/>
        </w:rPr>
        <w:t xml:space="preserve"> </w:t>
      </w:r>
      <w:r>
        <w:rPr>
          <w:sz w:val="24"/>
        </w:rPr>
        <w:t>year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proceeds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bookmarkStart w:id="50" w:name="defray_the_expenses_of_Annual_Associatio"/>
      <w:bookmarkEnd w:id="50"/>
      <w:r>
        <w:rPr>
          <w:sz w:val="24"/>
        </w:rPr>
        <w:t>their membership or any donations they may make to the Association will be used to</w:t>
      </w:r>
      <w:r>
        <w:rPr>
          <w:spacing w:val="-57"/>
          <w:sz w:val="24"/>
        </w:rPr>
        <w:t xml:space="preserve"> </w:t>
      </w:r>
      <w:r>
        <w:rPr>
          <w:sz w:val="24"/>
        </w:rPr>
        <w:t>defray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NGAUS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</w:p>
    <w:p w14:paraId="47C50DAE" w14:textId="77777777" w:rsidR="002E1F6C" w:rsidRDefault="0006343F">
      <w:pPr>
        <w:pStyle w:val="BodyText"/>
        <w:spacing w:before="10"/>
        <w:ind w:left="1300"/>
      </w:pPr>
      <w:bookmarkStart w:id="51" w:name="Conferences."/>
      <w:bookmarkEnd w:id="51"/>
      <w:r>
        <w:t>Conferences.</w:t>
      </w:r>
    </w:p>
    <w:p w14:paraId="6DAAA227" w14:textId="77777777" w:rsidR="002E1F6C" w:rsidRDefault="002E1F6C">
      <w:pPr>
        <w:pStyle w:val="BodyText"/>
        <w:spacing w:before="9"/>
        <w:rPr>
          <w:sz w:val="27"/>
        </w:rPr>
      </w:pPr>
    </w:p>
    <w:p w14:paraId="461B991F" w14:textId="77777777" w:rsidR="002E1F6C" w:rsidRDefault="0006343F">
      <w:pPr>
        <w:pStyle w:val="Heading2"/>
      </w:pPr>
      <w:bookmarkStart w:id="52" w:name="Section_3._Privileges"/>
      <w:bookmarkEnd w:id="52"/>
      <w:r>
        <w:rPr>
          <w:spacing w:val="-1"/>
        </w:rPr>
        <w:t>Section</w:t>
      </w:r>
      <w:r>
        <w:rPr>
          <w:spacing w:val="-14"/>
        </w:rPr>
        <w:t xml:space="preserve"> </w:t>
      </w:r>
      <w:r>
        <w:t>3.</w:t>
      </w:r>
      <w:r>
        <w:rPr>
          <w:spacing w:val="-13"/>
        </w:rPr>
        <w:t xml:space="preserve"> </w:t>
      </w:r>
      <w:r>
        <w:t>Privileges</w:t>
      </w:r>
    </w:p>
    <w:p w14:paraId="2BCE03EB" w14:textId="77777777" w:rsidR="002E1F6C" w:rsidRDefault="002E1F6C">
      <w:pPr>
        <w:pStyle w:val="BodyText"/>
        <w:spacing w:before="5"/>
        <w:rPr>
          <w:b/>
        </w:rPr>
      </w:pPr>
    </w:p>
    <w:p w14:paraId="1979170E" w14:textId="77777777" w:rsidR="002E1F6C" w:rsidRDefault="0006343F">
      <w:pPr>
        <w:pStyle w:val="ListParagraph"/>
        <w:numPr>
          <w:ilvl w:val="0"/>
          <w:numId w:val="24"/>
        </w:numPr>
        <w:tabs>
          <w:tab w:val="left" w:pos="540"/>
        </w:tabs>
        <w:ind w:hanging="301"/>
        <w:rPr>
          <w:sz w:val="24"/>
        </w:rPr>
      </w:pPr>
      <w:r>
        <w:rPr>
          <w:sz w:val="24"/>
        </w:rPr>
        <w:t>Only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or Life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be:</w:t>
      </w:r>
    </w:p>
    <w:p w14:paraId="55762EE7" w14:textId="77777777" w:rsidR="002E1F6C" w:rsidRDefault="0006343F">
      <w:pPr>
        <w:pStyle w:val="ListParagraph"/>
        <w:numPr>
          <w:ilvl w:val="1"/>
          <w:numId w:val="24"/>
        </w:numPr>
        <w:tabs>
          <w:tab w:val="left" w:pos="921"/>
        </w:tabs>
        <w:ind w:hanging="229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31F24450" w14:textId="79F3B766" w:rsidR="002E1F6C" w:rsidRDefault="0006343F">
      <w:pPr>
        <w:pStyle w:val="ListParagraph"/>
        <w:numPr>
          <w:ilvl w:val="1"/>
          <w:numId w:val="24"/>
        </w:numPr>
        <w:tabs>
          <w:tab w:val="left" w:pos="921"/>
        </w:tabs>
        <w:ind w:hanging="229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del w:id="53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54" w:author="Rivera, Anthony L CIV NG NMARNG (USA)" w:date="2022-04-28T15:56:00Z">
        <w:r w:rsidR="00462117">
          <w:rPr>
            <w:sz w:val="24"/>
          </w:rPr>
          <w:t>Board</w:t>
        </w:r>
      </w:ins>
      <w:ins w:id="55" w:author="Rivera, Anthony L CIV NG NMARNG (USA)" w:date="2022-04-28T15:50:00Z">
        <w:r w:rsidR="00462117">
          <w:rPr>
            <w:sz w:val="24"/>
          </w:rPr>
          <w:t xml:space="preserve"> of </w:t>
        </w:r>
        <w:proofErr w:type="gramStart"/>
        <w:r w:rsidR="00462117">
          <w:rPr>
            <w:sz w:val="24"/>
          </w:rPr>
          <w:t>Directors</w:t>
        </w:r>
      </w:ins>
      <w:r>
        <w:rPr>
          <w:sz w:val="24"/>
        </w:rPr>
        <w:t>;</w:t>
      </w:r>
      <w:proofErr w:type="gramEnd"/>
    </w:p>
    <w:p w14:paraId="36337639" w14:textId="77777777" w:rsidR="002E1F6C" w:rsidRDefault="0006343F">
      <w:pPr>
        <w:pStyle w:val="ListParagraph"/>
        <w:numPr>
          <w:ilvl w:val="1"/>
          <w:numId w:val="24"/>
        </w:numPr>
        <w:tabs>
          <w:tab w:val="left" w:pos="921"/>
        </w:tabs>
        <w:ind w:hanging="229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Committee;</w:t>
      </w:r>
      <w:proofErr w:type="gramEnd"/>
    </w:p>
    <w:p w14:paraId="6F4B3548" w14:textId="77777777" w:rsidR="002E1F6C" w:rsidRDefault="0006343F">
      <w:pPr>
        <w:pStyle w:val="ListParagraph"/>
        <w:numPr>
          <w:ilvl w:val="1"/>
          <w:numId w:val="24"/>
        </w:numPr>
        <w:tabs>
          <w:tab w:val="left" w:pos="921"/>
        </w:tabs>
        <w:spacing w:line="275" w:lineRule="exact"/>
        <w:ind w:hanging="229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347FD6C" w14:textId="77777777" w:rsidR="002E1F6C" w:rsidRDefault="0006343F">
      <w:pPr>
        <w:pStyle w:val="ListParagraph"/>
        <w:numPr>
          <w:ilvl w:val="1"/>
          <w:numId w:val="24"/>
        </w:numPr>
        <w:tabs>
          <w:tab w:val="left" w:pos="921"/>
        </w:tabs>
        <w:spacing w:line="275" w:lineRule="exact"/>
        <w:ind w:hanging="22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delegate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Conference.</w:t>
      </w:r>
    </w:p>
    <w:p w14:paraId="6BD1F239" w14:textId="77777777" w:rsidR="002E1F6C" w:rsidRDefault="002E1F6C">
      <w:pPr>
        <w:pStyle w:val="BodyText"/>
        <w:spacing w:before="9"/>
      </w:pPr>
    </w:p>
    <w:p w14:paraId="70465450" w14:textId="77777777" w:rsidR="002E1F6C" w:rsidRDefault="0006343F">
      <w:pPr>
        <w:pStyle w:val="Heading2"/>
        <w:spacing w:before="1"/>
      </w:pPr>
      <w:bookmarkStart w:id="56" w:name="Section_4._Rejection_and_Termination"/>
      <w:bookmarkEnd w:id="56"/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4.</w:t>
      </w:r>
      <w:r>
        <w:rPr>
          <w:spacing w:val="-13"/>
        </w:rPr>
        <w:t xml:space="preserve"> </w:t>
      </w:r>
      <w:r>
        <w:t>Rejection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Termination</w:t>
      </w:r>
    </w:p>
    <w:p w14:paraId="551D7892" w14:textId="77777777" w:rsidR="002E1F6C" w:rsidRDefault="002E1F6C">
      <w:pPr>
        <w:pStyle w:val="BodyText"/>
        <w:spacing w:before="2"/>
        <w:rPr>
          <w:b/>
        </w:rPr>
      </w:pPr>
    </w:p>
    <w:p w14:paraId="66A76E73" w14:textId="6A18846E" w:rsidR="002E1F6C" w:rsidRDefault="0006343F">
      <w:pPr>
        <w:pStyle w:val="ListParagraph"/>
        <w:numPr>
          <w:ilvl w:val="0"/>
          <w:numId w:val="23"/>
        </w:numPr>
        <w:tabs>
          <w:tab w:val="left" w:pos="477"/>
        </w:tabs>
        <w:ind w:right="2366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del w:id="57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3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58" w:author="Rivera, Anthony L CIV NG NMARNG (USA)" w:date="2022-04-28T15:56:00Z">
        <w:r w:rsidR="00462117">
          <w:rPr>
            <w:sz w:val="24"/>
          </w:rPr>
          <w:t>Board</w:t>
        </w:r>
      </w:ins>
      <w:ins w:id="59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may,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majority</w:t>
      </w:r>
      <w:r>
        <w:rPr>
          <w:spacing w:val="-11"/>
          <w:sz w:val="24"/>
        </w:rPr>
        <w:t xml:space="preserve"> </w:t>
      </w:r>
      <w:r>
        <w:rPr>
          <w:sz w:val="24"/>
        </w:rPr>
        <w:t>vote,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return 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current dues:</w:t>
      </w:r>
    </w:p>
    <w:p w14:paraId="404523D2" w14:textId="77777777" w:rsidR="002E1F6C" w:rsidRDefault="0006343F">
      <w:pPr>
        <w:pStyle w:val="ListParagraph"/>
        <w:numPr>
          <w:ilvl w:val="1"/>
          <w:numId w:val="23"/>
        </w:numPr>
        <w:tabs>
          <w:tab w:val="left" w:pos="1185"/>
        </w:tabs>
        <w:rPr>
          <w:sz w:val="24"/>
        </w:rPr>
      </w:pPr>
      <w:r>
        <w:rPr>
          <w:sz w:val="24"/>
        </w:rPr>
        <w:t>Reject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377BF44D" w14:textId="77777777" w:rsidR="002E1F6C" w:rsidRDefault="0006343F">
      <w:pPr>
        <w:pStyle w:val="ListParagraph"/>
        <w:numPr>
          <w:ilvl w:val="1"/>
          <w:numId w:val="23"/>
        </w:numPr>
        <w:tabs>
          <w:tab w:val="left" w:pos="1200"/>
        </w:tabs>
        <w:ind w:left="1199" w:right="1220" w:hanging="240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extending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concerned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present</w:t>
      </w:r>
      <w:r>
        <w:rPr>
          <w:spacing w:val="24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behalf,</w:t>
      </w:r>
      <w:r>
        <w:rPr>
          <w:spacing w:val="-2"/>
          <w:sz w:val="24"/>
        </w:rPr>
        <w:t xml:space="preserve"> </w:t>
      </w:r>
      <w:r>
        <w:rPr>
          <w:sz w:val="24"/>
        </w:rPr>
        <w:t>terminate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membership.</w:t>
      </w:r>
    </w:p>
    <w:p w14:paraId="2957EC9D" w14:textId="77777777" w:rsidR="002E1F6C" w:rsidRDefault="002E1F6C">
      <w:pPr>
        <w:pStyle w:val="BodyText"/>
      </w:pPr>
    </w:p>
    <w:p w14:paraId="2D1D172E" w14:textId="77777777" w:rsidR="002E1F6C" w:rsidRDefault="0006343F">
      <w:pPr>
        <w:pStyle w:val="ListParagraph"/>
        <w:numPr>
          <w:ilvl w:val="0"/>
          <w:numId w:val="23"/>
        </w:numPr>
        <w:tabs>
          <w:tab w:val="left" w:pos="477"/>
        </w:tabs>
        <w:ind w:right="964" w:hanging="300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6"/>
          <w:sz w:val="24"/>
        </w:rPr>
        <w:t xml:space="preserve"> </w:t>
      </w:r>
      <w:r>
        <w:rPr>
          <w:sz w:val="24"/>
        </w:rPr>
        <w:t>terminates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2400</w:t>
      </w:r>
      <w:r>
        <w:rPr>
          <w:spacing w:val="-6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z w:val="24"/>
          <w:vertAlign w:val="superscript"/>
        </w:rPr>
        <w:t>st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submission of written resignation.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continuous membership, annual dues</w:t>
      </w:r>
      <w:r>
        <w:rPr>
          <w:spacing w:val="1"/>
          <w:sz w:val="24"/>
        </w:rPr>
        <w:t xml:space="preserve"> </w:t>
      </w:r>
      <w:r>
        <w:rPr>
          <w:sz w:val="24"/>
        </w:rPr>
        <w:t>must be received by the Executive Director no later than March 31</w:t>
      </w:r>
      <w:r>
        <w:rPr>
          <w:sz w:val="24"/>
          <w:vertAlign w:val="superscript"/>
        </w:rPr>
        <w:t>st</w:t>
      </w:r>
      <w:r>
        <w:rPr>
          <w:sz w:val="24"/>
        </w:rPr>
        <w:t>, of the</w:t>
      </w:r>
      <w:r>
        <w:rPr>
          <w:spacing w:val="1"/>
          <w:sz w:val="24"/>
        </w:rPr>
        <w:t xml:space="preserve"> </w:t>
      </w:r>
      <w:r>
        <w:rPr>
          <w:sz w:val="24"/>
        </w:rPr>
        <w:t>succeeding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500F18E0" w14:textId="77777777" w:rsidR="002E1F6C" w:rsidRDefault="002E1F6C">
      <w:pPr>
        <w:pStyle w:val="BodyText"/>
      </w:pPr>
    </w:p>
    <w:p w14:paraId="6E3A290E" w14:textId="77777777" w:rsidR="002E1F6C" w:rsidRDefault="0006343F">
      <w:pPr>
        <w:pStyle w:val="ListParagraph"/>
        <w:numPr>
          <w:ilvl w:val="0"/>
          <w:numId w:val="23"/>
        </w:numPr>
        <w:tabs>
          <w:tab w:val="left" w:pos="477"/>
        </w:tabs>
        <w:ind w:hanging="301"/>
        <w:jc w:val="left"/>
        <w:rPr>
          <w:sz w:val="24"/>
        </w:rPr>
      </w:pPr>
      <w:r>
        <w:rPr>
          <w:sz w:val="24"/>
        </w:rPr>
        <w:lastRenderedPageBreak/>
        <w:t>Deployed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pay</w:t>
      </w:r>
      <w:r>
        <w:rPr>
          <w:spacing w:val="-6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standing.</w:t>
      </w:r>
    </w:p>
    <w:p w14:paraId="4845FC91" w14:textId="77777777" w:rsidR="002E1F6C" w:rsidRDefault="002E1F6C">
      <w:pPr>
        <w:rPr>
          <w:sz w:val="24"/>
        </w:rPr>
        <w:sectPr w:rsidR="002E1F6C">
          <w:pgSz w:w="12240" w:h="15840"/>
          <w:pgMar w:top="1420" w:right="1580" w:bottom="960" w:left="1580" w:header="0" w:footer="693" w:gutter="0"/>
          <w:cols w:space="720"/>
        </w:sectPr>
      </w:pPr>
    </w:p>
    <w:p w14:paraId="3FF71188" w14:textId="77777777" w:rsidR="002E1F6C" w:rsidRDefault="002E1F6C">
      <w:pPr>
        <w:pStyle w:val="BodyText"/>
        <w:rPr>
          <w:sz w:val="20"/>
        </w:rPr>
      </w:pPr>
    </w:p>
    <w:p w14:paraId="0468537E" w14:textId="77777777" w:rsidR="002E1F6C" w:rsidRDefault="002E1F6C">
      <w:pPr>
        <w:pStyle w:val="BodyText"/>
        <w:spacing w:before="1"/>
        <w:rPr>
          <w:sz w:val="20"/>
        </w:rPr>
      </w:pPr>
    </w:p>
    <w:p w14:paraId="3157CE62" w14:textId="77777777" w:rsidR="002E1F6C" w:rsidRDefault="0006343F">
      <w:pPr>
        <w:pStyle w:val="Heading1"/>
        <w:spacing w:before="89"/>
        <w:ind w:left="1254"/>
      </w:pPr>
      <w:bookmarkStart w:id="60" w:name="ARTICLE_IV—OFFICERS"/>
      <w:bookmarkEnd w:id="60"/>
      <w:r>
        <w:rPr>
          <w:spacing w:val="-1"/>
        </w:rPr>
        <w:t>ARTICLE</w:t>
      </w:r>
      <w:r>
        <w:rPr>
          <w:spacing w:val="-12"/>
        </w:rPr>
        <w:t xml:space="preserve"> </w:t>
      </w:r>
      <w:r>
        <w:rPr>
          <w:spacing w:val="-1"/>
        </w:rPr>
        <w:t>IV—OFFICERS</w:t>
      </w:r>
    </w:p>
    <w:p w14:paraId="109555A1" w14:textId="77777777" w:rsidR="002E1F6C" w:rsidRDefault="002E1F6C">
      <w:pPr>
        <w:pStyle w:val="BodyText"/>
        <w:spacing w:before="5"/>
        <w:rPr>
          <w:b/>
          <w:sz w:val="16"/>
        </w:rPr>
      </w:pPr>
    </w:p>
    <w:p w14:paraId="4C02B4AA" w14:textId="77777777" w:rsidR="002E1F6C" w:rsidRDefault="0006343F">
      <w:pPr>
        <w:pStyle w:val="Heading2"/>
        <w:spacing w:before="90"/>
      </w:pPr>
      <w:bookmarkStart w:id="61" w:name="Section_1._Titles"/>
      <w:bookmarkEnd w:id="61"/>
      <w:r>
        <w:t>Section</w:t>
      </w:r>
      <w:r>
        <w:rPr>
          <w:spacing w:val="-1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Titles</w:t>
      </w:r>
    </w:p>
    <w:p w14:paraId="1ED9B9EC" w14:textId="77777777" w:rsidR="002E1F6C" w:rsidRDefault="002E1F6C">
      <w:pPr>
        <w:pStyle w:val="BodyText"/>
        <w:spacing w:before="5"/>
        <w:rPr>
          <w:b/>
        </w:rPr>
      </w:pPr>
    </w:p>
    <w:p w14:paraId="21BE563F" w14:textId="77777777" w:rsidR="002E1F6C" w:rsidRDefault="0006343F">
      <w:pPr>
        <w:pStyle w:val="BodyText"/>
        <w:ind w:left="239"/>
      </w:pPr>
      <w:r>
        <w:t>The</w:t>
      </w:r>
      <w:r>
        <w:rPr>
          <w:spacing w:val="-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Association,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non-salaried,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be:</w:t>
      </w:r>
    </w:p>
    <w:p w14:paraId="1DFF7B9E" w14:textId="77777777" w:rsidR="002E1F6C" w:rsidRDefault="0006343F">
      <w:pPr>
        <w:pStyle w:val="ListParagraph"/>
        <w:numPr>
          <w:ilvl w:val="0"/>
          <w:numId w:val="22"/>
        </w:numPr>
        <w:tabs>
          <w:tab w:val="left" w:pos="1020"/>
        </w:tabs>
        <w:ind w:hanging="361"/>
        <w:rPr>
          <w:sz w:val="24"/>
        </w:rPr>
      </w:pPr>
      <w:r>
        <w:rPr>
          <w:sz w:val="24"/>
        </w:rPr>
        <w:t>President,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membership;</w:t>
      </w:r>
      <w:proofErr w:type="gramEnd"/>
    </w:p>
    <w:p w14:paraId="6D360FDF" w14:textId="77777777" w:rsidR="002E1F6C" w:rsidRDefault="0006343F">
      <w:pPr>
        <w:pStyle w:val="ListParagraph"/>
        <w:numPr>
          <w:ilvl w:val="0"/>
          <w:numId w:val="22"/>
        </w:numPr>
        <w:tabs>
          <w:tab w:val="left" w:pos="1020"/>
        </w:tabs>
        <w:ind w:right="324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President-Elect,</w:t>
      </w:r>
      <w:r>
        <w:rPr>
          <w:spacing w:val="-9"/>
          <w:sz w:val="24"/>
        </w:rPr>
        <w:t xml:space="preserve"> </w:t>
      </w:r>
      <w:r>
        <w:rPr>
          <w:sz w:val="24"/>
        </w:rPr>
        <w:t>elected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9"/>
          <w:sz w:val="24"/>
        </w:rPr>
        <w:t xml:space="preserve"> </w:t>
      </w:r>
      <w:r>
        <w:rPr>
          <w:sz w:val="24"/>
        </w:rPr>
        <w:t>membership</w:t>
      </w:r>
      <w:r>
        <w:rPr>
          <w:spacing w:val="-9"/>
          <w:sz w:val="24"/>
        </w:rPr>
        <w:t xml:space="preserve"> </w:t>
      </w:r>
      <w:r>
        <w:rPr>
          <w:sz w:val="24"/>
        </w:rPr>
        <w:t>alternating</w:t>
      </w:r>
      <w:r>
        <w:rPr>
          <w:spacing w:val="-9"/>
          <w:sz w:val="24"/>
        </w:rPr>
        <w:t xml:space="preserve"> </w:t>
      </w:r>
      <w:r>
        <w:rPr>
          <w:sz w:val="24"/>
        </w:rPr>
        <w:t>Annual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57"/>
          <w:sz w:val="24"/>
        </w:rPr>
        <w:t xml:space="preserve"> </w:t>
      </w:r>
      <w:r>
        <w:rPr>
          <w:sz w:val="24"/>
        </w:rPr>
        <w:t>Session</w:t>
      </w:r>
    </w:p>
    <w:p w14:paraId="4E0BD60C" w14:textId="406DB030" w:rsidR="002E1F6C" w:rsidRDefault="0006343F">
      <w:pPr>
        <w:pStyle w:val="ListParagraph"/>
        <w:numPr>
          <w:ilvl w:val="0"/>
          <w:numId w:val="22"/>
        </w:numPr>
        <w:tabs>
          <w:tab w:val="left" w:pos="1020"/>
        </w:tabs>
        <w:ind w:right="349"/>
        <w:rPr>
          <w:sz w:val="24"/>
        </w:rPr>
      </w:pPr>
      <w:r>
        <w:rPr>
          <w:sz w:val="24"/>
        </w:rPr>
        <w:t>Vice</w:t>
      </w:r>
      <w:r>
        <w:rPr>
          <w:spacing w:val="-9"/>
          <w:sz w:val="24"/>
        </w:rPr>
        <w:t xml:space="preserve"> </w:t>
      </w:r>
      <w:r>
        <w:rPr>
          <w:sz w:val="24"/>
        </w:rPr>
        <w:t>President,</w:t>
      </w:r>
      <w:r>
        <w:rPr>
          <w:spacing w:val="-8"/>
          <w:sz w:val="24"/>
        </w:rPr>
        <w:t xml:space="preserve"> </w:t>
      </w:r>
      <w:r>
        <w:rPr>
          <w:sz w:val="24"/>
        </w:rPr>
        <w:t>appointed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President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concurrence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del w:id="62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7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63" w:author="Rivera, Anthony L CIV NG NMARNG (USA)" w:date="2022-04-28T15:56:00Z">
        <w:r w:rsidR="00462117">
          <w:rPr>
            <w:sz w:val="24"/>
          </w:rPr>
          <w:t>Board</w:t>
        </w:r>
      </w:ins>
      <w:ins w:id="6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371F63E6" w14:textId="6EBB0749" w:rsidR="002E1F6C" w:rsidRDefault="0006343F">
      <w:pPr>
        <w:pStyle w:val="ListParagraph"/>
        <w:numPr>
          <w:ilvl w:val="0"/>
          <w:numId w:val="22"/>
        </w:numPr>
        <w:tabs>
          <w:tab w:val="left" w:pos="1020"/>
        </w:tabs>
        <w:ind w:hanging="361"/>
        <w:rPr>
          <w:sz w:val="24"/>
        </w:rPr>
      </w:pPr>
      <w:r>
        <w:rPr>
          <w:sz w:val="24"/>
        </w:rPr>
        <w:t>Secretary,</w:t>
      </w:r>
      <w:r>
        <w:rPr>
          <w:spacing w:val="-2"/>
          <w:sz w:val="24"/>
        </w:rPr>
        <w:t xml:space="preserve"> </w:t>
      </w:r>
      <w:r>
        <w:rPr>
          <w:sz w:val="24"/>
        </w:rPr>
        <w:t>appointed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 with</w:t>
      </w:r>
      <w:r>
        <w:rPr>
          <w:spacing w:val="-1"/>
          <w:sz w:val="24"/>
        </w:rPr>
        <w:t xml:space="preserve"> </w:t>
      </w:r>
      <w:r>
        <w:rPr>
          <w:sz w:val="24"/>
        </w:rPr>
        <w:t>concurrence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del w:id="65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1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66" w:author="Rivera, Anthony L CIV NG NMARNG (USA)" w:date="2022-04-28T15:56:00Z">
        <w:r w:rsidR="00462117">
          <w:rPr>
            <w:sz w:val="24"/>
          </w:rPr>
          <w:t>Board</w:t>
        </w:r>
      </w:ins>
      <w:ins w:id="67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4A484AB7" w14:textId="71CFA84F" w:rsidR="002E1F6C" w:rsidRDefault="0006343F">
      <w:pPr>
        <w:pStyle w:val="ListParagraph"/>
        <w:numPr>
          <w:ilvl w:val="0"/>
          <w:numId w:val="22"/>
        </w:numPr>
        <w:tabs>
          <w:tab w:val="left" w:pos="1020"/>
        </w:tabs>
        <w:ind w:right="800"/>
        <w:rPr>
          <w:sz w:val="24"/>
        </w:rPr>
      </w:pPr>
      <w:r>
        <w:rPr>
          <w:sz w:val="24"/>
        </w:rPr>
        <w:t>Treasurer,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concurrence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del w:id="68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7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69" w:author="Rivera, Anthony L CIV NG NMARNG (USA)" w:date="2022-04-28T15:56:00Z">
        <w:r w:rsidR="00462117">
          <w:rPr>
            <w:sz w:val="24"/>
          </w:rPr>
          <w:t>Board</w:t>
        </w:r>
      </w:ins>
      <w:ins w:id="7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5267385A" w14:textId="4268A9A6" w:rsidR="002E1F6C" w:rsidRDefault="0006343F">
      <w:pPr>
        <w:pStyle w:val="ListParagraph"/>
        <w:numPr>
          <w:ilvl w:val="0"/>
          <w:numId w:val="22"/>
        </w:numPr>
        <w:tabs>
          <w:tab w:val="left" w:pos="1020"/>
        </w:tabs>
        <w:ind w:right="198"/>
        <w:rPr>
          <w:sz w:val="24"/>
        </w:rPr>
      </w:pPr>
      <w:r>
        <w:rPr>
          <w:sz w:val="24"/>
        </w:rPr>
        <w:t xml:space="preserve">Immediate Past-President, to serve ex-officio of the </w:t>
      </w:r>
      <w:del w:id="71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72" w:author="Rivera, Anthony L CIV NG NMARNG (USA)" w:date="2022-04-28T15:56:00Z">
        <w:r w:rsidR="00462117">
          <w:rPr>
            <w:sz w:val="24"/>
          </w:rPr>
          <w:t>Board</w:t>
        </w:r>
      </w:ins>
      <w:ins w:id="73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for up to 1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non-voting</w:t>
      </w:r>
      <w:r>
        <w:rPr>
          <w:spacing w:val="-3"/>
          <w:sz w:val="24"/>
        </w:rPr>
        <w:t xml:space="preserve"> </w:t>
      </w:r>
      <w:r>
        <w:rPr>
          <w:sz w:val="24"/>
        </w:rPr>
        <w:t>member.</w:t>
      </w:r>
    </w:p>
    <w:p w14:paraId="5CE9C7C9" w14:textId="77777777" w:rsidR="002E1F6C" w:rsidRDefault="002E1F6C">
      <w:pPr>
        <w:pStyle w:val="BodyText"/>
        <w:spacing w:before="10"/>
        <w:rPr>
          <w:sz w:val="29"/>
        </w:rPr>
      </w:pPr>
    </w:p>
    <w:p w14:paraId="0FA243DD" w14:textId="77777777" w:rsidR="002E1F6C" w:rsidRDefault="0006343F">
      <w:pPr>
        <w:pStyle w:val="Heading2"/>
        <w:ind w:left="220"/>
      </w:pPr>
      <w:bookmarkStart w:id="74" w:name="Section_2._Duties_and_Powers"/>
      <w:bookmarkEnd w:id="74"/>
      <w:r>
        <w:t>Section</w:t>
      </w:r>
      <w:r>
        <w:rPr>
          <w:spacing w:val="-13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Duties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Powers</w:t>
      </w:r>
    </w:p>
    <w:p w14:paraId="5F122098" w14:textId="77777777" w:rsidR="002E1F6C" w:rsidRDefault="002E1F6C">
      <w:pPr>
        <w:pStyle w:val="BodyText"/>
        <w:spacing w:before="4"/>
        <w:rPr>
          <w:b/>
        </w:rPr>
      </w:pPr>
    </w:p>
    <w:p w14:paraId="5579409B" w14:textId="77777777" w:rsidR="002E1F6C" w:rsidRDefault="0006343F">
      <w:pPr>
        <w:pStyle w:val="ListParagraph"/>
        <w:numPr>
          <w:ilvl w:val="0"/>
          <w:numId w:val="21"/>
        </w:numPr>
        <w:tabs>
          <w:tab w:val="left" w:pos="639"/>
          <w:tab w:val="left" w:pos="640"/>
        </w:tabs>
        <w:spacing w:before="1"/>
        <w:ind w:hanging="421"/>
        <w:rPr>
          <w:sz w:val="24"/>
        </w:rPr>
      </w:pP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27B06EE6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right="684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presiding</w:t>
      </w:r>
      <w:r>
        <w:rPr>
          <w:spacing w:val="-6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57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called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369B394F" w14:textId="318FDD8D" w:rsidR="002E1F6C" w:rsidRDefault="0006343F">
      <w:pPr>
        <w:pStyle w:val="ListParagraph"/>
        <w:numPr>
          <w:ilvl w:val="2"/>
          <w:numId w:val="21"/>
        </w:numPr>
        <w:tabs>
          <w:tab w:val="left" w:pos="2080"/>
        </w:tabs>
        <w:spacing w:line="272" w:lineRule="exac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del w:id="75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4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76" w:author="Rivera, Anthony L CIV NG NMARNG (USA)" w:date="2022-04-28T15:56:00Z">
        <w:r w:rsidR="00462117">
          <w:rPr>
            <w:sz w:val="24"/>
          </w:rPr>
          <w:t>Board</w:t>
        </w:r>
      </w:ins>
      <w:ins w:id="77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chairman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thereof;</w:t>
      </w:r>
      <w:proofErr w:type="gramEnd"/>
    </w:p>
    <w:p w14:paraId="7BF257AC" w14:textId="77777777" w:rsidR="002E1F6C" w:rsidRDefault="0006343F">
      <w:pPr>
        <w:pStyle w:val="ListParagraph"/>
        <w:numPr>
          <w:ilvl w:val="2"/>
          <w:numId w:val="21"/>
        </w:numPr>
        <w:tabs>
          <w:tab w:val="left" w:pos="2080"/>
        </w:tabs>
        <w:spacing w:line="275" w:lineRule="exac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ex-officio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committees.</w:t>
      </w:r>
    </w:p>
    <w:p w14:paraId="1B1A68BC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right="1352"/>
        <w:rPr>
          <w:sz w:val="24"/>
        </w:rPr>
      </w:pPr>
      <w:r>
        <w:rPr>
          <w:sz w:val="24"/>
        </w:rPr>
        <w:t>Direct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affairs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policies</w:t>
      </w:r>
      <w:r>
        <w:rPr>
          <w:spacing w:val="-57"/>
          <w:sz w:val="24"/>
        </w:rPr>
        <w:t xml:space="preserve"> </w:t>
      </w:r>
      <w:r>
        <w:rPr>
          <w:sz w:val="24"/>
        </w:rPr>
        <w:t>adopted</w:t>
      </w:r>
      <w:r>
        <w:rPr>
          <w:spacing w:val="-1"/>
          <w:sz w:val="24"/>
        </w:rPr>
        <w:t xml:space="preserve"> </w:t>
      </w:r>
      <w:r>
        <w:rPr>
          <w:sz w:val="24"/>
        </w:rPr>
        <w:t>in Annual 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5F30A287" w14:textId="40A56A9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left="1299" w:right="513"/>
        <w:rPr>
          <w:sz w:val="24"/>
        </w:rPr>
      </w:pPr>
      <w:r>
        <w:rPr>
          <w:sz w:val="24"/>
        </w:rPr>
        <w:t xml:space="preserve">Convene at least three meetings of the </w:t>
      </w:r>
      <w:del w:id="78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79" w:author="Rivera, Anthony L CIV NG NMARNG (USA)" w:date="2022-04-28T15:56:00Z">
        <w:r w:rsidR="00462117">
          <w:rPr>
            <w:sz w:val="24"/>
          </w:rPr>
          <w:t>Board</w:t>
        </w:r>
      </w:ins>
      <w:ins w:id="8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, including one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0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Conference.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teleconference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available;</w:t>
      </w:r>
      <w:proofErr w:type="gramEnd"/>
    </w:p>
    <w:p w14:paraId="67D7F1A7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left="1299" w:right="1167"/>
        <w:rPr>
          <w:sz w:val="24"/>
        </w:rPr>
      </w:pPr>
      <w:r>
        <w:rPr>
          <w:sz w:val="24"/>
        </w:rPr>
        <w:t>Appoint</w:t>
      </w:r>
      <w:r>
        <w:rPr>
          <w:spacing w:val="-2"/>
          <w:sz w:val="24"/>
        </w:rPr>
        <w:t xml:space="preserve"> </w:t>
      </w:r>
      <w:r>
        <w:rPr>
          <w:sz w:val="24"/>
        </w:rPr>
        <w:t>Standing,</w:t>
      </w:r>
      <w:r>
        <w:rPr>
          <w:spacing w:val="-2"/>
          <w:sz w:val="24"/>
        </w:rPr>
        <w:t xml:space="preserve"> </w:t>
      </w:r>
      <w:r>
        <w:rPr>
          <w:sz w:val="24"/>
        </w:rPr>
        <w:t>Special,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designate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chairman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vice-chairman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</w:p>
    <w:p w14:paraId="625E80FD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Appoint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positions</w:t>
      </w:r>
      <w:r>
        <w:rPr>
          <w:spacing w:val="-5"/>
          <w:sz w:val="24"/>
        </w:rPr>
        <w:t xml:space="preserve"> </w:t>
      </w:r>
      <w:r>
        <w:rPr>
          <w:sz w:val="24"/>
        </w:rPr>
        <w:t>(i.e.,</w:t>
      </w:r>
      <w:r>
        <w:rPr>
          <w:spacing w:val="-6"/>
          <w:sz w:val="24"/>
        </w:rPr>
        <w:t xml:space="preserve"> </w:t>
      </w:r>
      <w:r>
        <w:rPr>
          <w:sz w:val="24"/>
        </w:rPr>
        <w:t>Chaplain,</w:t>
      </w:r>
      <w:r>
        <w:rPr>
          <w:spacing w:val="-6"/>
          <w:sz w:val="24"/>
        </w:rPr>
        <w:t xml:space="preserve"> </w:t>
      </w:r>
      <w:r>
        <w:rPr>
          <w:sz w:val="24"/>
        </w:rPr>
        <w:t>Parliamentarian,</w:t>
      </w:r>
    </w:p>
    <w:p w14:paraId="5E874446" w14:textId="77777777" w:rsidR="002E1F6C" w:rsidRDefault="0006343F">
      <w:pPr>
        <w:pStyle w:val="BodyText"/>
        <w:ind w:left="1299"/>
      </w:pPr>
      <w:r>
        <w:t>Sergeant-at-Arms)</w:t>
      </w:r>
      <w:r>
        <w:rPr>
          <w:spacing w:val="-8"/>
        </w:rPr>
        <w:t xml:space="preserve"> </w:t>
      </w:r>
      <w:r>
        <w:t>incidental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Conferences</w:t>
      </w:r>
    </w:p>
    <w:p w14:paraId="06530D85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299"/>
          <w:tab w:val="left" w:pos="1300"/>
        </w:tabs>
        <w:ind w:left="1299" w:right="1870"/>
        <w:rPr>
          <w:sz w:val="24"/>
        </w:rPr>
      </w:pP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Annual or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delegate</w:t>
      </w:r>
      <w:r>
        <w:rPr>
          <w:spacing w:val="-57"/>
          <w:sz w:val="24"/>
        </w:rPr>
        <w:t xml:space="preserve"> </w:t>
      </w:r>
      <w:r>
        <w:rPr>
          <w:spacing w:val="19"/>
          <w:sz w:val="24"/>
        </w:rPr>
        <w:t>special</w:t>
      </w:r>
      <w:r>
        <w:rPr>
          <w:spacing w:val="4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conferences.</w:t>
      </w:r>
    </w:p>
    <w:p w14:paraId="3B3A63DC" w14:textId="6DF3CACF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left="1299" w:right="1287"/>
        <w:rPr>
          <w:sz w:val="24"/>
        </w:rPr>
      </w:pPr>
      <w:r>
        <w:rPr>
          <w:sz w:val="24"/>
        </w:rPr>
        <w:t xml:space="preserve">Ensure an annual budget is prepared and presented to the </w:t>
      </w:r>
      <w:del w:id="81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8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82" w:author="Rivera, Anthony L CIV NG NMARNG (USA)" w:date="2022-04-28T15:56:00Z">
        <w:r w:rsidR="00462117">
          <w:rPr>
            <w:sz w:val="24"/>
          </w:rPr>
          <w:t>Board</w:t>
        </w:r>
      </w:ins>
      <w:ins w:id="83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November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preceding</w:t>
      </w:r>
      <w:r>
        <w:rPr>
          <w:spacing w:val="-5"/>
          <w:sz w:val="24"/>
        </w:rPr>
        <w:t xml:space="preserve"> </w:t>
      </w:r>
      <w:r>
        <w:rPr>
          <w:sz w:val="24"/>
        </w:rPr>
        <w:t>budget year.</w:t>
      </w:r>
    </w:p>
    <w:p w14:paraId="4A15BFC5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right="1617"/>
        <w:rPr>
          <w:sz w:val="24"/>
        </w:rPr>
      </w:pPr>
      <w:r>
        <w:rPr>
          <w:sz w:val="24"/>
        </w:rPr>
        <w:t>Render</w:t>
      </w:r>
      <w:r>
        <w:rPr>
          <w:spacing w:val="-3"/>
          <w:sz w:val="24"/>
        </w:rPr>
        <w:t xml:space="preserve"> </w:t>
      </w:r>
      <w:r>
        <w:rPr>
          <w:sz w:val="24"/>
        </w:rPr>
        <w:t>an annual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detailing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progress</w:t>
      </w:r>
      <w:r>
        <w:rPr>
          <w:spacing w:val="-57"/>
          <w:sz w:val="24"/>
        </w:rPr>
        <w:t xml:space="preserve"> </w:t>
      </w:r>
      <w:r>
        <w:rPr>
          <w:sz w:val="24"/>
        </w:rPr>
        <w:t>accomplishing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objectives.</w:t>
      </w:r>
    </w:p>
    <w:p w14:paraId="3F6AC208" w14:textId="03B2176B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right="685"/>
        <w:jc w:val="both"/>
        <w:rPr>
          <w:sz w:val="24"/>
        </w:rPr>
      </w:pPr>
      <w:r>
        <w:rPr>
          <w:sz w:val="24"/>
        </w:rPr>
        <w:t>Perform such other duties as are usually performed by the President of an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 and as may be prescribed by the By-Laws or assigned by the</w:t>
      </w:r>
      <w:r>
        <w:rPr>
          <w:spacing w:val="-57"/>
          <w:sz w:val="24"/>
        </w:rPr>
        <w:t xml:space="preserve"> </w:t>
      </w:r>
      <w:del w:id="84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2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85" w:author="Rivera, Anthony L CIV NG NMARNG (USA)" w:date="2022-04-28T15:56:00Z">
        <w:r w:rsidR="00462117">
          <w:rPr>
            <w:sz w:val="24"/>
          </w:rPr>
          <w:t>Board</w:t>
        </w:r>
      </w:ins>
      <w:ins w:id="86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7DA28219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299"/>
          <w:tab w:val="left" w:pos="1300"/>
        </w:tabs>
        <w:ind w:left="1299" w:right="278"/>
        <w:rPr>
          <w:sz w:val="24"/>
        </w:rPr>
      </w:pPr>
      <w:r>
        <w:rPr>
          <w:sz w:val="24"/>
        </w:rPr>
        <w:t>Assign duties to be performed by the President-Elect, Secretary and Treasurer</w:t>
      </w:r>
      <w:r>
        <w:rPr>
          <w:spacing w:val="-57"/>
          <w:sz w:val="24"/>
        </w:rPr>
        <w:t xml:space="preserve"> </w:t>
      </w:r>
      <w:r>
        <w:rPr>
          <w:sz w:val="24"/>
        </w:rPr>
        <w:t>of the Association which are consistent with the By-Laws of the Association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performed by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organizations.</w:t>
      </w:r>
    </w:p>
    <w:p w14:paraId="5E65E713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right="2067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SOP’s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Protocol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posted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web page.</w:t>
      </w:r>
    </w:p>
    <w:p w14:paraId="065EB69F" w14:textId="77777777" w:rsidR="002E1F6C" w:rsidRDefault="002E1F6C">
      <w:pPr>
        <w:rPr>
          <w:sz w:val="24"/>
        </w:rPr>
        <w:sectPr w:rsidR="002E1F6C">
          <w:pgSz w:w="12240" w:h="15840"/>
          <w:pgMar w:top="1500" w:right="1580" w:bottom="880" w:left="1580" w:header="0" w:footer="693" w:gutter="0"/>
          <w:cols w:space="720"/>
        </w:sectPr>
      </w:pPr>
    </w:p>
    <w:p w14:paraId="7A90A8C1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299"/>
          <w:tab w:val="left" w:pos="1300"/>
        </w:tabs>
        <w:spacing w:before="74"/>
        <w:rPr>
          <w:sz w:val="24"/>
        </w:rPr>
      </w:pPr>
      <w:r>
        <w:rPr>
          <w:sz w:val="24"/>
        </w:rPr>
        <w:lastRenderedPageBreak/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years and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re-elected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terms.</w:t>
      </w:r>
    </w:p>
    <w:p w14:paraId="1AA700C2" w14:textId="77777777" w:rsidR="002E1F6C" w:rsidRDefault="002E1F6C">
      <w:pPr>
        <w:pStyle w:val="BodyText"/>
      </w:pPr>
    </w:p>
    <w:p w14:paraId="13D4C3B5" w14:textId="77777777" w:rsidR="002E1F6C" w:rsidRDefault="0006343F">
      <w:pPr>
        <w:pStyle w:val="ListParagraph"/>
        <w:numPr>
          <w:ilvl w:val="0"/>
          <w:numId w:val="21"/>
        </w:numPr>
        <w:tabs>
          <w:tab w:val="left" w:pos="639"/>
          <w:tab w:val="left" w:pos="640"/>
        </w:tabs>
        <w:ind w:hanging="423"/>
        <w:rPr>
          <w:sz w:val="24"/>
        </w:rPr>
      </w:pP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Elect</w:t>
      </w:r>
    </w:p>
    <w:p w14:paraId="6464B731" w14:textId="043F08CA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right="1940"/>
        <w:rPr>
          <w:sz w:val="24"/>
        </w:rPr>
      </w:pP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del w:id="87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2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88" w:author="Rivera, Anthony L CIV NG NMARNG (USA)" w:date="2022-04-28T15:56:00Z">
        <w:r w:rsidR="00462117">
          <w:rPr>
            <w:sz w:val="24"/>
          </w:rPr>
          <w:t>Board</w:t>
        </w:r>
      </w:ins>
      <w:ins w:id="89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 the</w:t>
      </w:r>
      <w:r>
        <w:rPr>
          <w:spacing w:val="-57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assigned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06D4B4BC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right="1452"/>
        <w:rPr>
          <w:sz w:val="24"/>
        </w:rPr>
      </w:pPr>
      <w:r>
        <w:rPr>
          <w:sz w:val="24"/>
        </w:rPr>
        <w:t>In the absence or incapacity of the President perform the duties of</w:t>
      </w:r>
      <w:r>
        <w:rPr>
          <w:spacing w:val="-57"/>
          <w:sz w:val="24"/>
        </w:rPr>
        <w:t xml:space="preserve"> </w:t>
      </w:r>
      <w:r>
        <w:rPr>
          <w:sz w:val="24"/>
        </w:rPr>
        <w:t>the President and shall assume the office of the President in event</w:t>
      </w:r>
      <w:r>
        <w:rPr>
          <w:spacing w:val="-57"/>
          <w:sz w:val="24"/>
        </w:rPr>
        <w:t xml:space="preserve"> </w:t>
      </w:r>
      <w:r>
        <w:rPr>
          <w:sz w:val="24"/>
        </w:rPr>
        <w:t>of termination, resignation, or removal from office to serve the</w:t>
      </w:r>
      <w:r>
        <w:rPr>
          <w:spacing w:val="1"/>
          <w:sz w:val="24"/>
        </w:rPr>
        <w:t xml:space="preserve"> </w:t>
      </w:r>
      <w:r>
        <w:rPr>
          <w:sz w:val="24"/>
        </w:rPr>
        <w:t>unexpired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successor</w:t>
      </w:r>
      <w:r>
        <w:rPr>
          <w:spacing w:val="-2"/>
          <w:sz w:val="24"/>
        </w:rPr>
        <w:t xml:space="preserve"> </w:t>
      </w:r>
      <w:r>
        <w:rPr>
          <w:sz w:val="24"/>
        </w:rPr>
        <w:t>is elected</w:t>
      </w:r>
      <w:r>
        <w:rPr>
          <w:spacing w:val="-1"/>
          <w:sz w:val="24"/>
        </w:rPr>
        <w:t xml:space="preserve"> </w:t>
      </w:r>
      <w:r>
        <w:rPr>
          <w:sz w:val="24"/>
        </w:rPr>
        <w:t>and installed.</w:t>
      </w:r>
    </w:p>
    <w:p w14:paraId="29265349" w14:textId="77777777" w:rsidR="002E1F6C" w:rsidRDefault="002E1F6C">
      <w:pPr>
        <w:pStyle w:val="BodyText"/>
      </w:pPr>
    </w:p>
    <w:p w14:paraId="3E55D9D5" w14:textId="77777777" w:rsidR="002E1F6C" w:rsidRDefault="0006343F">
      <w:pPr>
        <w:pStyle w:val="ListParagraph"/>
        <w:numPr>
          <w:ilvl w:val="0"/>
          <w:numId w:val="21"/>
        </w:numPr>
        <w:tabs>
          <w:tab w:val="left" w:pos="839"/>
          <w:tab w:val="left" w:pos="840"/>
        </w:tabs>
        <w:ind w:left="839" w:hanging="620"/>
        <w:rPr>
          <w:sz w:val="24"/>
        </w:rPr>
      </w:pPr>
      <w:r>
        <w:rPr>
          <w:sz w:val="24"/>
        </w:rPr>
        <w:t>Vice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</w:p>
    <w:p w14:paraId="7E9290B3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right="326"/>
        <w:rPr>
          <w:sz w:val="24"/>
        </w:rPr>
      </w:pPr>
      <w:r>
        <w:rPr>
          <w:sz w:val="24"/>
        </w:rPr>
        <w:t xml:space="preserve">Shall be appointed by the President for the duration of the elected </w:t>
      </w:r>
      <w:proofErr w:type="gramStart"/>
      <w:r>
        <w:rPr>
          <w:sz w:val="24"/>
        </w:rPr>
        <w:t>2 year</w:t>
      </w:r>
      <w:proofErr w:type="gramEnd"/>
      <w:r>
        <w:rPr>
          <w:sz w:val="24"/>
        </w:rPr>
        <w:t xml:space="preserve"> term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President.</w:t>
      </w:r>
    </w:p>
    <w:p w14:paraId="57C61870" w14:textId="1A58A1EA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right="106"/>
        <w:rPr>
          <w:sz w:val="24"/>
        </w:rPr>
      </w:pPr>
      <w:r>
        <w:rPr>
          <w:sz w:val="24"/>
        </w:rPr>
        <w:t xml:space="preserve">In the absence of the President during an </w:t>
      </w:r>
      <w:del w:id="90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91" w:author="Rivera, Anthony L CIV NG NMARNG (USA)" w:date="2022-04-28T15:56:00Z">
        <w:r w:rsidR="00462117">
          <w:rPr>
            <w:sz w:val="24"/>
          </w:rPr>
          <w:t>Board</w:t>
        </w:r>
      </w:ins>
      <w:ins w:id="92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the Vice President</w:t>
      </w:r>
      <w:r>
        <w:rPr>
          <w:spacing w:val="1"/>
          <w:sz w:val="24"/>
        </w:rPr>
        <w:t xml:space="preserve"> </w:t>
      </w:r>
      <w:r>
        <w:rPr>
          <w:sz w:val="24"/>
        </w:rPr>
        <w:t>can vote for the President, otherwise the Vice President is a non-voting member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93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1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94" w:author="Rivera, Anthony L CIV NG NMARNG (USA)" w:date="2022-04-28T15:56:00Z">
        <w:r w:rsidR="00462117">
          <w:rPr>
            <w:sz w:val="24"/>
          </w:rPr>
          <w:t>Board</w:t>
        </w:r>
      </w:ins>
      <w:ins w:id="95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65A472CD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rPr>
          <w:sz w:val="24"/>
        </w:rPr>
      </w:pPr>
      <w:r>
        <w:rPr>
          <w:sz w:val="24"/>
        </w:rPr>
        <w:t>Assign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identified.</w:t>
      </w:r>
    </w:p>
    <w:p w14:paraId="70D514D0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rPr>
          <w:sz w:val="24"/>
        </w:rPr>
      </w:pP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mmittee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occur</w:t>
      </w:r>
      <w:r>
        <w:rPr>
          <w:spacing w:val="-3"/>
          <w:sz w:val="24"/>
        </w:rPr>
        <w:t xml:space="preserve"> </w:t>
      </w:r>
      <w:r>
        <w:rPr>
          <w:sz w:val="24"/>
        </w:rPr>
        <w:t>monthly/quarterly</w:t>
      </w:r>
      <w:r>
        <w:rPr>
          <w:spacing w:val="-6"/>
          <w:sz w:val="24"/>
        </w:rPr>
        <w:t xml:space="preserve"> </w:t>
      </w:r>
      <w:r>
        <w:rPr>
          <w:sz w:val="24"/>
        </w:rPr>
        <w:t>meetings.</w:t>
      </w:r>
    </w:p>
    <w:p w14:paraId="398C5072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left="1299" w:right="722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monthly/quarterly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ex-officio</w:t>
      </w:r>
      <w:r>
        <w:rPr>
          <w:spacing w:val="-57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and advisor.</w:t>
      </w:r>
    </w:p>
    <w:p w14:paraId="56F6FA02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299"/>
          <w:tab w:val="left" w:pos="1300"/>
        </w:tabs>
        <w:spacing w:before="1"/>
        <w:ind w:left="1299" w:right="229"/>
        <w:rPr>
          <w:sz w:val="24"/>
        </w:rPr>
      </w:pPr>
      <w:r>
        <w:rPr>
          <w:sz w:val="24"/>
        </w:rPr>
        <w:t>Collect all of the monthly/quarterly reports of the committees and turn them in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secretary.</w:t>
      </w:r>
    </w:p>
    <w:p w14:paraId="5BE1FB56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and other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0773FF91" w14:textId="77777777" w:rsidR="002E1F6C" w:rsidRDefault="002E1F6C">
      <w:pPr>
        <w:pStyle w:val="BodyText"/>
        <w:rPr>
          <w:sz w:val="30"/>
        </w:rPr>
      </w:pPr>
    </w:p>
    <w:p w14:paraId="082011AE" w14:textId="77777777" w:rsidR="002E1F6C" w:rsidRDefault="0006343F">
      <w:pPr>
        <w:pStyle w:val="ListParagraph"/>
        <w:numPr>
          <w:ilvl w:val="0"/>
          <w:numId w:val="21"/>
        </w:numPr>
        <w:tabs>
          <w:tab w:val="left" w:pos="580"/>
        </w:tabs>
        <w:ind w:left="580" w:hanging="363"/>
        <w:rPr>
          <w:sz w:val="24"/>
        </w:rPr>
      </w:pPr>
      <w:r>
        <w:rPr>
          <w:sz w:val="24"/>
        </w:rPr>
        <w:t>Secretary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5152F5EF" w14:textId="77777777" w:rsidR="002E1F6C" w:rsidRDefault="002E1F6C">
      <w:pPr>
        <w:pStyle w:val="BodyText"/>
        <w:spacing w:before="9"/>
        <w:rPr>
          <w:sz w:val="23"/>
        </w:rPr>
      </w:pPr>
    </w:p>
    <w:p w14:paraId="76B1B4BA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recording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organization;</w:t>
      </w:r>
      <w:proofErr w:type="gramEnd"/>
    </w:p>
    <w:p w14:paraId="1A6F3AC9" w14:textId="77777777" w:rsidR="002E1F6C" w:rsidRDefault="0006343F">
      <w:pPr>
        <w:pStyle w:val="ListParagraph"/>
        <w:numPr>
          <w:ilvl w:val="1"/>
          <w:numId w:val="21"/>
        </w:numPr>
        <w:tabs>
          <w:tab w:val="left" w:pos="2077"/>
          <w:tab w:val="left" w:pos="2078"/>
        </w:tabs>
        <w:ind w:left="2077" w:hanging="419"/>
        <w:rPr>
          <w:sz w:val="24"/>
        </w:rPr>
      </w:pP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382EE432" w14:textId="0318FFC1" w:rsidR="002E1F6C" w:rsidRDefault="0006343F">
      <w:pPr>
        <w:pStyle w:val="ListParagraph"/>
        <w:numPr>
          <w:ilvl w:val="1"/>
          <w:numId w:val="21"/>
        </w:numPr>
        <w:tabs>
          <w:tab w:val="left" w:pos="2077"/>
          <w:tab w:val="left" w:pos="2078"/>
        </w:tabs>
        <w:ind w:left="2077" w:hanging="419"/>
        <w:rPr>
          <w:sz w:val="24"/>
        </w:rPr>
      </w:pPr>
      <w:r>
        <w:rPr>
          <w:sz w:val="24"/>
        </w:rPr>
        <w:t>Non-voting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del w:id="96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2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97" w:author="Rivera, Anthony L CIV NG NMARNG (USA)" w:date="2022-04-28T15:56:00Z">
        <w:r w:rsidR="00462117">
          <w:rPr>
            <w:sz w:val="24"/>
          </w:rPr>
          <w:t>Board</w:t>
        </w:r>
      </w:ins>
      <w:ins w:id="98" w:author="Rivera, Anthony L CIV NG NMARNG (USA)" w:date="2022-04-28T15:50:00Z">
        <w:r w:rsidR="00462117">
          <w:rPr>
            <w:sz w:val="24"/>
          </w:rPr>
          <w:t xml:space="preserve"> of Directors</w:t>
        </w:r>
      </w:ins>
    </w:p>
    <w:p w14:paraId="79F52E53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left="1299" w:right="750"/>
        <w:rPr>
          <w:sz w:val="24"/>
        </w:rPr>
      </w:pPr>
      <w:r>
        <w:rPr>
          <w:sz w:val="24"/>
        </w:rPr>
        <w:t>Perform the duties usually performed by the Secretary of an organization</w:t>
      </w:r>
      <w:r>
        <w:rPr>
          <w:spacing w:val="-57"/>
          <w:sz w:val="24"/>
        </w:rPr>
        <w:t xml:space="preserve"> </w:t>
      </w:r>
      <w:r>
        <w:rPr>
          <w:sz w:val="24"/>
        </w:rPr>
        <w:t>and such duties as may be prescribed by the By-Laws or</w:t>
      </w:r>
      <w:r>
        <w:rPr>
          <w:spacing w:val="1"/>
          <w:sz w:val="24"/>
        </w:rPr>
        <w:t xml:space="preserve"> </w:t>
      </w:r>
      <w:r>
        <w:rPr>
          <w:sz w:val="24"/>
        </w:rPr>
        <w:t>assigned or</w:t>
      </w:r>
      <w:r>
        <w:rPr>
          <w:spacing w:val="1"/>
          <w:sz w:val="24"/>
        </w:rPr>
        <w:t xml:space="preserve"> </w:t>
      </w:r>
      <w:r>
        <w:rPr>
          <w:sz w:val="24"/>
        </w:rPr>
        <w:t>delegated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4DFF1007" w14:textId="5E6FB908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left="1299" w:right="1144"/>
        <w:rPr>
          <w:sz w:val="24"/>
        </w:rPr>
      </w:pPr>
      <w:r>
        <w:rPr>
          <w:sz w:val="24"/>
        </w:rPr>
        <w:t>Submit the minutes to the President within 14 days of last meeting,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all General and Special sessions and all </w:t>
      </w:r>
      <w:del w:id="99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00" w:author="Rivera, Anthony L CIV NG NMARNG (USA)" w:date="2022-04-28T15:56:00Z">
        <w:r w:rsidR="00462117">
          <w:rPr>
            <w:sz w:val="24"/>
          </w:rPr>
          <w:t>Board</w:t>
        </w:r>
      </w:ins>
      <w:ins w:id="101" w:author="Rivera, Anthony L CIV NG NMARNG (USA)" w:date="2022-04-28T15:50:00Z">
        <w:r w:rsidR="00462117">
          <w:rPr>
            <w:sz w:val="24"/>
          </w:rPr>
          <w:t xml:space="preserve"> of </w:t>
        </w:r>
        <w:proofErr w:type="spellStart"/>
        <w:r w:rsidR="00462117">
          <w:rPr>
            <w:sz w:val="24"/>
          </w:rPr>
          <w:t>Directors</w:t>
        </w:r>
      </w:ins>
      <w:r>
        <w:rPr>
          <w:sz w:val="24"/>
        </w:rPr>
        <w:t>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meetings.</w:t>
      </w:r>
    </w:p>
    <w:p w14:paraId="4D16A958" w14:textId="77777777" w:rsidR="002E1F6C" w:rsidRDefault="002E1F6C">
      <w:pPr>
        <w:pStyle w:val="BodyText"/>
      </w:pPr>
    </w:p>
    <w:p w14:paraId="796B75C6" w14:textId="77777777" w:rsidR="002E1F6C" w:rsidRDefault="0006343F">
      <w:pPr>
        <w:pStyle w:val="ListParagraph"/>
        <w:numPr>
          <w:ilvl w:val="0"/>
          <w:numId w:val="21"/>
        </w:numPr>
        <w:tabs>
          <w:tab w:val="left" w:pos="639"/>
          <w:tab w:val="left" w:pos="640"/>
        </w:tabs>
        <w:spacing w:before="1"/>
        <w:ind w:hanging="423"/>
        <w:rPr>
          <w:sz w:val="24"/>
        </w:rPr>
      </w:pPr>
      <w:r>
        <w:rPr>
          <w:sz w:val="24"/>
        </w:rPr>
        <w:t>Treasurer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be:</w:t>
      </w:r>
    </w:p>
    <w:p w14:paraId="2A9220D8" w14:textId="77777777" w:rsidR="002E1F6C" w:rsidRDefault="002E1F6C">
      <w:pPr>
        <w:pStyle w:val="BodyText"/>
        <w:spacing w:before="11"/>
        <w:rPr>
          <w:sz w:val="23"/>
        </w:rPr>
      </w:pPr>
    </w:p>
    <w:p w14:paraId="4302D84F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custodian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14:paraId="5F31205F" w14:textId="17506C97" w:rsidR="002E1F6C" w:rsidRDefault="0006343F">
      <w:pPr>
        <w:pStyle w:val="ListParagraph"/>
        <w:numPr>
          <w:ilvl w:val="1"/>
          <w:numId w:val="21"/>
        </w:numPr>
        <w:tabs>
          <w:tab w:val="left" w:pos="1300"/>
        </w:tabs>
        <w:ind w:left="1299" w:right="115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del w:id="102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3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03" w:author="Rivera, Anthony L CIV NG NMARNG (USA)" w:date="2022-04-28T15:56:00Z">
        <w:r w:rsidR="00462117">
          <w:rPr>
            <w:sz w:val="24"/>
          </w:rPr>
          <w:t>Board</w:t>
        </w:r>
      </w:ins>
      <w:ins w:id="10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ex-officio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7AB3B5E6" w14:textId="77777777" w:rsidR="002E1F6C" w:rsidRDefault="002E1F6C">
      <w:pPr>
        <w:pStyle w:val="BodyText"/>
      </w:pPr>
    </w:p>
    <w:p w14:paraId="5B562D24" w14:textId="77777777" w:rsidR="002E1F6C" w:rsidRDefault="0006343F">
      <w:pPr>
        <w:pStyle w:val="ListParagraph"/>
        <w:numPr>
          <w:ilvl w:val="0"/>
          <w:numId w:val="21"/>
        </w:numPr>
        <w:tabs>
          <w:tab w:val="left" w:pos="639"/>
          <w:tab w:val="left" w:pos="640"/>
        </w:tabs>
        <w:ind w:hanging="42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Treasurer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140EB032" w14:textId="77777777" w:rsidR="002E1F6C" w:rsidRDefault="002E1F6C">
      <w:pPr>
        <w:pStyle w:val="BodyText"/>
      </w:pPr>
    </w:p>
    <w:p w14:paraId="128A3A25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200"/>
        </w:tabs>
        <w:ind w:left="1199" w:right="431"/>
        <w:rPr>
          <w:sz w:val="24"/>
        </w:rPr>
      </w:pP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usually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</w:t>
      </w:r>
      <w:r>
        <w:rPr>
          <w:spacing w:val="-2"/>
          <w:sz w:val="24"/>
        </w:rPr>
        <w:t xml:space="preserve"> </w:t>
      </w:r>
      <w:r>
        <w:rPr>
          <w:sz w:val="24"/>
        </w:rPr>
        <w:t>of an</w:t>
      </w:r>
      <w:r>
        <w:rPr>
          <w:spacing w:val="2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such duties as may be prescribed by the By-Laws or</w:t>
      </w:r>
      <w:r>
        <w:rPr>
          <w:spacing w:val="60"/>
          <w:sz w:val="24"/>
        </w:rPr>
        <w:t xml:space="preserve"> </w:t>
      </w:r>
      <w:r>
        <w:rPr>
          <w:sz w:val="24"/>
        </w:rPr>
        <w:t>assigned by 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Association; and</w:t>
      </w:r>
    </w:p>
    <w:p w14:paraId="5BE557F6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200"/>
        </w:tabs>
        <w:ind w:left="1199" w:hanging="361"/>
        <w:rPr>
          <w:sz w:val="24"/>
        </w:rPr>
      </w:pPr>
      <w:r>
        <w:rPr>
          <w:sz w:val="24"/>
        </w:rPr>
        <w:lastRenderedPageBreak/>
        <w:t>Assure</w:t>
      </w:r>
      <w:r>
        <w:rPr>
          <w:spacing w:val="-6"/>
          <w:sz w:val="24"/>
        </w:rPr>
        <w:t xml:space="preserve"> </w:t>
      </w:r>
      <w:r>
        <w:rPr>
          <w:sz w:val="24"/>
        </w:rPr>
        <w:t>accurate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receipts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49"/>
          <w:sz w:val="24"/>
        </w:rPr>
        <w:t xml:space="preserve"> </w:t>
      </w:r>
      <w:r>
        <w:rPr>
          <w:sz w:val="24"/>
        </w:rPr>
        <w:t>money,</w:t>
      </w:r>
    </w:p>
    <w:p w14:paraId="086C4CE4" w14:textId="77777777" w:rsidR="002E1F6C" w:rsidRDefault="002E1F6C">
      <w:pPr>
        <w:rPr>
          <w:sz w:val="24"/>
        </w:rPr>
        <w:sectPr w:rsidR="002E1F6C">
          <w:pgSz w:w="12240" w:h="15840"/>
          <w:pgMar w:top="1420" w:right="1580" w:bottom="940" w:left="1580" w:header="0" w:footer="693" w:gutter="0"/>
          <w:cols w:space="720"/>
        </w:sectPr>
      </w:pPr>
    </w:p>
    <w:p w14:paraId="3DCE761C" w14:textId="5C442FC0" w:rsidR="002E1F6C" w:rsidRDefault="0006343F">
      <w:pPr>
        <w:pStyle w:val="BodyText"/>
        <w:spacing w:before="74"/>
        <w:ind w:left="1199" w:right="409"/>
      </w:pPr>
      <w:r>
        <w:lastRenderedPageBreak/>
        <w:t xml:space="preserve">securities, and other property of the Association; report to the </w:t>
      </w:r>
      <w:del w:id="105" w:author="Rivera, Anthony L CIV NG NMARNG (USA)" w:date="2022-04-28T15:50:00Z">
        <w:r w:rsidDel="00462117">
          <w:delText>Exec</w:delText>
        </w:r>
        <w:r w:rsidDel="00462117">
          <w:delText>utive</w:delText>
        </w:r>
        <w:r w:rsidDel="00462117">
          <w:rPr>
            <w:spacing w:val="1"/>
          </w:rPr>
          <w:delText xml:space="preserve"> </w:delText>
        </w:r>
        <w:r w:rsidDel="00462117">
          <w:delText>Council</w:delText>
        </w:r>
      </w:del>
      <w:ins w:id="106" w:author="Rivera, Anthony L CIV NG NMARNG (USA)" w:date="2022-04-28T15:56:00Z">
        <w:r w:rsidR="00462117">
          <w:t>Board</w:t>
        </w:r>
      </w:ins>
      <w:ins w:id="107" w:author="Rivera, Anthony L CIV NG NMARNG (USA)" w:date="2022-04-28T15:50:00Z">
        <w:r w:rsidR="00462117">
          <w:t xml:space="preserve"> of Directors</w:t>
        </w:r>
      </w:ins>
      <w:r>
        <w:t xml:space="preserve"> on the financial standing of the Association, whenever required to do</w:t>
      </w:r>
      <w:r>
        <w:rPr>
          <w:spacing w:val="-57"/>
        </w:rPr>
        <w:t xml:space="preserve"> </w:t>
      </w:r>
      <w:r>
        <w:t>so;</w:t>
      </w:r>
      <w:r>
        <w:rPr>
          <w:spacing w:val="-1"/>
        </w:rPr>
        <w:t xml:space="preserve"> </w:t>
      </w:r>
      <w:proofErr w:type="gramStart"/>
      <w:r>
        <w:t>and,</w:t>
      </w:r>
      <w:proofErr w:type="gramEnd"/>
      <w:r>
        <w:t xml:space="preserve"> render</w:t>
      </w:r>
      <w:r>
        <w:rPr>
          <w:spacing w:val="-1"/>
        </w:rPr>
        <w:t xml:space="preserve"> </w:t>
      </w:r>
      <w:r>
        <w:t>an annual</w:t>
      </w:r>
      <w:r>
        <w:rPr>
          <w:spacing w:val="1"/>
        </w:rPr>
        <w:t xml:space="preserve"> </w:t>
      </w:r>
      <w:r>
        <w:t>report to the</w:t>
      </w:r>
      <w:r>
        <w:rPr>
          <w:spacing w:val="-1"/>
        </w:rPr>
        <w:t xml:space="preserve"> </w:t>
      </w:r>
      <w:r>
        <w:t>Association</w:t>
      </w:r>
    </w:p>
    <w:p w14:paraId="3495DB40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200"/>
        </w:tabs>
        <w:ind w:left="1199" w:hanging="361"/>
        <w:rPr>
          <w:sz w:val="24"/>
        </w:rPr>
      </w:pP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issued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7409003C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200"/>
        </w:tabs>
        <w:ind w:left="1199" w:hanging="361"/>
        <w:rPr>
          <w:sz w:val="24"/>
        </w:rPr>
      </w:pPr>
      <w:r>
        <w:rPr>
          <w:sz w:val="24"/>
        </w:rPr>
        <w:t>Render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Conference.</w:t>
      </w:r>
    </w:p>
    <w:p w14:paraId="185B03C5" w14:textId="22268AE0" w:rsidR="002E1F6C" w:rsidRDefault="0006343F">
      <w:pPr>
        <w:pStyle w:val="ListParagraph"/>
        <w:numPr>
          <w:ilvl w:val="1"/>
          <w:numId w:val="21"/>
        </w:numPr>
        <w:tabs>
          <w:tab w:val="left" w:pos="1200"/>
        </w:tabs>
        <w:ind w:left="1199" w:right="986"/>
        <w:rPr>
          <w:sz w:val="24"/>
        </w:rPr>
      </w:pPr>
      <w:r>
        <w:rPr>
          <w:sz w:val="24"/>
        </w:rPr>
        <w:t xml:space="preserve">Report the financial status of the Association at each </w:t>
      </w:r>
      <w:del w:id="108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09" w:author="Rivera, Anthony L CIV NG NMARNG (USA)" w:date="2022-04-28T15:56:00Z">
        <w:r w:rsidR="00462117">
          <w:rPr>
            <w:sz w:val="24"/>
          </w:rPr>
          <w:t>Board</w:t>
        </w:r>
      </w:ins>
      <w:ins w:id="11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57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76AC6DB6" w14:textId="77777777" w:rsidR="002E1F6C" w:rsidRDefault="0006343F">
      <w:pPr>
        <w:pStyle w:val="ListParagraph"/>
        <w:numPr>
          <w:ilvl w:val="1"/>
          <w:numId w:val="21"/>
        </w:numPr>
        <w:tabs>
          <w:tab w:val="left" w:pos="1199"/>
          <w:tab w:val="left" w:pos="1200"/>
        </w:tabs>
        <w:ind w:left="1199" w:right="978"/>
        <w:rPr>
          <w:sz w:val="24"/>
        </w:rPr>
      </w:pPr>
      <w:r>
        <w:rPr>
          <w:sz w:val="24"/>
        </w:rPr>
        <w:t>Ensure Association annual billing of dues is distributed no later than 31</w:t>
      </w:r>
      <w:r>
        <w:rPr>
          <w:spacing w:val="-57"/>
          <w:sz w:val="24"/>
        </w:rPr>
        <w:t xml:space="preserve"> </w:t>
      </w:r>
      <w:r>
        <w:rPr>
          <w:sz w:val="24"/>
        </w:rPr>
        <w:t>October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receipts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paid</w:t>
      </w:r>
      <w:r>
        <w:rPr>
          <w:spacing w:val="35"/>
          <w:sz w:val="24"/>
        </w:rPr>
        <w:t xml:space="preserve"> </w:t>
      </w:r>
      <w:r>
        <w:rPr>
          <w:sz w:val="24"/>
        </w:rPr>
        <w:t>dues.</w:t>
      </w:r>
    </w:p>
    <w:p w14:paraId="4FF9D474" w14:textId="77777777" w:rsidR="002E1F6C" w:rsidRDefault="002E1F6C">
      <w:pPr>
        <w:pStyle w:val="BodyText"/>
        <w:spacing w:before="10"/>
      </w:pPr>
    </w:p>
    <w:p w14:paraId="3E58515D" w14:textId="77777777" w:rsidR="002E1F6C" w:rsidRDefault="0006343F">
      <w:pPr>
        <w:pStyle w:val="Heading2"/>
        <w:ind w:left="220"/>
      </w:pPr>
      <w:bookmarkStart w:id="111" w:name="Section_3._Election"/>
      <w:bookmarkEnd w:id="111"/>
      <w:r>
        <w:t>Section</w:t>
      </w:r>
      <w:r>
        <w:rPr>
          <w:spacing w:val="-1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Election</w:t>
      </w:r>
    </w:p>
    <w:p w14:paraId="5D3633DA" w14:textId="77777777" w:rsidR="002E1F6C" w:rsidRDefault="002E1F6C">
      <w:pPr>
        <w:pStyle w:val="BodyText"/>
        <w:spacing w:before="6"/>
        <w:rPr>
          <w:b/>
          <w:sz w:val="23"/>
        </w:rPr>
      </w:pPr>
    </w:p>
    <w:p w14:paraId="03700E96" w14:textId="77777777" w:rsidR="002E1F6C" w:rsidRDefault="0006343F">
      <w:pPr>
        <w:pStyle w:val="ListParagraph"/>
        <w:numPr>
          <w:ilvl w:val="0"/>
          <w:numId w:val="20"/>
        </w:numPr>
        <w:tabs>
          <w:tab w:val="left" w:pos="1200"/>
        </w:tabs>
        <w:spacing w:line="235" w:lineRule="auto"/>
        <w:ind w:right="99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President-Elect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 w14:paraId="7CEC428A" w14:textId="77777777" w:rsidR="002E1F6C" w:rsidRDefault="0006343F">
      <w:pPr>
        <w:pStyle w:val="ListParagraph"/>
        <w:numPr>
          <w:ilvl w:val="0"/>
          <w:numId w:val="20"/>
        </w:numPr>
        <w:tabs>
          <w:tab w:val="left" w:pos="1200"/>
        </w:tabs>
        <w:spacing w:before="4" w:line="235" w:lineRule="auto"/>
        <w:ind w:right="1340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bi-annually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plurality</w:t>
      </w:r>
      <w:r>
        <w:rPr>
          <w:spacing w:val="-8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at the</w:t>
      </w:r>
      <w:r>
        <w:rPr>
          <w:spacing w:val="-57"/>
          <w:sz w:val="24"/>
        </w:rPr>
        <w:t xml:space="preserve"> </w:t>
      </w:r>
      <w:r>
        <w:rPr>
          <w:sz w:val="24"/>
        </w:rPr>
        <w:t>Annual</w:t>
      </w:r>
      <w:r>
        <w:rPr>
          <w:spacing w:val="2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0EC1B53A" w14:textId="77777777" w:rsidR="002E1F6C" w:rsidRDefault="0006343F">
      <w:pPr>
        <w:pStyle w:val="ListParagraph"/>
        <w:numPr>
          <w:ilvl w:val="0"/>
          <w:numId w:val="20"/>
        </w:numPr>
        <w:tabs>
          <w:tab w:val="left" w:pos="1200"/>
        </w:tabs>
        <w:spacing w:before="50" w:line="237" w:lineRule="auto"/>
        <w:ind w:right="13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voting</w:t>
      </w:r>
      <w:r>
        <w:rPr>
          <w:spacing w:val="-6"/>
          <w:sz w:val="24"/>
        </w:rPr>
        <w:t xml:space="preserve"> </w:t>
      </w:r>
      <w:r>
        <w:rPr>
          <w:sz w:val="24"/>
        </w:rPr>
        <w:t>body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consist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active</w:t>
      </w:r>
      <w:r>
        <w:rPr>
          <w:spacing w:val="23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standing.</w:t>
      </w:r>
    </w:p>
    <w:p w14:paraId="385226BF" w14:textId="4AD3D362" w:rsidR="002E1F6C" w:rsidRDefault="0006343F">
      <w:pPr>
        <w:pStyle w:val="ListParagraph"/>
        <w:numPr>
          <w:ilvl w:val="0"/>
          <w:numId w:val="20"/>
        </w:numPr>
        <w:tabs>
          <w:tab w:val="left" w:pos="1200"/>
        </w:tabs>
        <w:spacing w:before="41" w:line="237" w:lineRule="auto"/>
        <w:ind w:right="637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entitled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vote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 to the</w:t>
      </w:r>
      <w:r>
        <w:rPr>
          <w:spacing w:val="-1"/>
          <w:sz w:val="24"/>
        </w:rPr>
        <w:t xml:space="preserve"> </w:t>
      </w:r>
      <w:del w:id="112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1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13" w:author="Rivera, Anthony L CIV NG NMARNG (USA)" w:date="2022-04-28T15:56:00Z">
        <w:r w:rsidR="00462117">
          <w:rPr>
            <w:sz w:val="24"/>
          </w:rPr>
          <w:t>Board</w:t>
        </w:r>
      </w:ins>
      <w:ins w:id="11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42A53B76" w14:textId="77777777" w:rsidR="002E1F6C" w:rsidRDefault="0006343F">
      <w:pPr>
        <w:pStyle w:val="ListParagraph"/>
        <w:numPr>
          <w:ilvl w:val="0"/>
          <w:numId w:val="20"/>
        </w:numPr>
        <w:tabs>
          <w:tab w:val="left" w:pos="1200"/>
        </w:tabs>
        <w:spacing w:before="42" w:line="237" w:lineRule="auto"/>
        <w:ind w:right="1162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regarded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 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President’s absence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resignation.</w:t>
      </w:r>
    </w:p>
    <w:p w14:paraId="57E7020C" w14:textId="77777777" w:rsidR="002E1F6C" w:rsidRDefault="002E1F6C">
      <w:pPr>
        <w:pStyle w:val="BodyText"/>
        <w:spacing w:before="5"/>
        <w:rPr>
          <w:sz w:val="27"/>
        </w:rPr>
      </w:pPr>
    </w:p>
    <w:p w14:paraId="54465A94" w14:textId="77777777" w:rsidR="002E1F6C" w:rsidRDefault="0006343F">
      <w:pPr>
        <w:pStyle w:val="Heading2"/>
        <w:ind w:left="220"/>
      </w:pPr>
      <w:r>
        <w:t>Section</w:t>
      </w:r>
      <w:r>
        <w:rPr>
          <w:spacing w:val="-1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Tenure</w:t>
      </w:r>
    </w:p>
    <w:p w14:paraId="2A0DBFE6" w14:textId="77777777" w:rsidR="002E1F6C" w:rsidRDefault="002E1F6C">
      <w:pPr>
        <w:pStyle w:val="BodyText"/>
        <w:spacing w:before="1"/>
        <w:rPr>
          <w:b/>
          <w:sz w:val="27"/>
        </w:rPr>
      </w:pPr>
    </w:p>
    <w:p w14:paraId="6C87B61D" w14:textId="77777777" w:rsidR="002E1F6C" w:rsidRDefault="0006343F">
      <w:pPr>
        <w:pStyle w:val="ListParagraph"/>
        <w:numPr>
          <w:ilvl w:val="0"/>
          <w:numId w:val="19"/>
        </w:numPr>
        <w:tabs>
          <w:tab w:val="left" w:pos="1200"/>
        </w:tabs>
        <w:ind w:right="397"/>
        <w:rPr>
          <w:sz w:val="24"/>
        </w:rPr>
      </w:pPr>
      <w:r>
        <w:rPr>
          <w:sz w:val="24"/>
        </w:rPr>
        <w:t>The President, Secretary and Treasurer of the Association shall be installed in</w:t>
      </w:r>
      <w:r>
        <w:rPr>
          <w:spacing w:val="-57"/>
          <w:sz w:val="24"/>
        </w:rPr>
        <w:t xml:space="preserve"> </w:t>
      </w:r>
      <w:r>
        <w:rPr>
          <w:sz w:val="24"/>
        </w:rPr>
        <w:t>office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elected 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appointed;</w:t>
      </w:r>
      <w:proofErr w:type="gramEnd"/>
    </w:p>
    <w:p w14:paraId="2D627564" w14:textId="77777777" w:rsidR="002E1F6C" w:rsidRDefault="0006343F">
      <w:pPr>
        <w:pStyle w:val="ListParagraph"/>
        <w:numPr>
          <w:ilvl w:val="0"/>
          <w:numId w:val="19"/>
        </w:numPr>
        <w:tabs>
          <w:tab w:val="left" w:pos="1200"/>
        </w:tabs>
        <w:ind w:right="261"/>
        <w:rPr>
          <w:sz w:val="24"/>
        </w:rPr>
      </w:pPr>
      <w:r>
        <w:rPr>
          <w:sz w:val="24"/>
        </w:rPr>
        <w:t>The President, Secretary and Treasurer and of the Association shall hold office</w:t>
      </w:r>
      <w:r>
        <w:rPr>
          <w:spacing w:val="-57"/>
          <w:sz w:val="24"/>
        </w:rPr>
        <w:t xml:space="preserve"> </w:t>
      </w:r>
      <w:r>
        <w:rPr>
          <w:sz w:val="24"/>
        </w:rPr>
        <w:t>for two years or until a successor in</w:t>
      </w:r>
      <w:r>
        <w:rPr>
          <w:spacing w:val="1"/>
          <w:sz w:val="24"/>
        </w:rPr>
        <w:t xml:space="preserve"> </w:t>
      </w:r>
      <w:r>
        <w:rPr>
          <w:sz w:val="24"/>
        </w:rPr>
        <w:t>office is duly elected or appointed and</w:t>
      </w:r>
      <w:r>
        <w:rPr>
          <w:spacing w:val="1"/>
          <w:sz w:val="24"/>
        </w:rPr>
        <w:t xml:space="preserve"> </w:t>
      </w:r>
      <w:r>
        <w:rPr>
          <w:sz w:val="24"/>
        </w:rPr>
        <w:t>installed,</w:t>
      </w:r>
      <w:r>
        <w:rPr>
          <w:spacing w:val="-5"/>
          <w:sz w:val="24"/>
        </w:rPr>
        <w:t xml:space="preserve"> </w:t>
      </w:r>
      <w:r>
        <w:rPr>
          <w:sz w:val="24"/>
        </w:rPr>
        <w:t>unless</w:t>
      </w:r>
      <w:r>
        <w:rPr>
          <w:spacing w:val="-6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removed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By-laws.</w:t>
      </w:r>
    </w:p>
    <w:p w14:paraId="353E44BC" w14:textId="77777777" w:rsidR="002E1F6C" w:rsidRDefault="002E1F6C">
      <w:pPr>
        <w:pStyle w:val="BodyText"/>
        <w:spacing w:before="5"/>
      </w:pPr>
    </w:p>
    <w:p w14:paraId="30DFBE1C" w14:textId="77777777" w:rsidR="002E1F6C" w:rsidRDefault="0006343F">
      <w:pPr>
        <w:pStyle w:val="Heading2"/>
        <w:ind w:left="119"/>
      </w:pPr>
      <w:r>
        <w:t>Section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Termin</w:t>
      </w:r>
      <w:r>
        <w:t>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Tenure</w:t>
      </w:r>
    </w:p>
    <w:p w14:paraId="128CFB89" w14:textId="77777777" w:rsidR="002E1F6C" w:rsidRDefault="002E1F6C">
      <w:pPr>
        <w:pStyle w:val="BodyText"/>
        <w:spacing w:before="7"/>
        <w:rPr>
          <w:b/>
          <w:sz w:val="23"/>
        </w:rPr>
      </w:pPr>
    </w:p>
    <w:p w14:paraId="459A758F" w14:textId="77777777" w:rsidR="002E1F6C" w:rsidRDefault="0006343F">
      <w:pPr>
        <w:pStyle w:val="ListParagraph"/>
        <w:numPr>
          <w:ilvl w:val="0"/>
          <w:numId w:val="18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Tenure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terminated</w:t>
      </w:r>
      <w:r>
        <w:rPr>
          <w:spacing w:val="-5"/>
          <w:sz w:val="24"/>
        </w:rPr>
        <w:t xml:space="preserve"> </w:t>
      </w:r>
      <w:r>
        <w:rPr>
          <w:sz w:val="24"/>
        </w:rPr>
        <w:t>by:</w:t>
      </w:r>
    </w:p>
    <w:p w14:paraId="519CD108" w14:textId="3CA81790" w:rsidR="002E1F6C" w:rsidRDefault="0006343F">
      <w:pPr>
        <w:pStyle w:val="ListParagraph"/>
        <w:numPr>
          <w:ilvl w:val="1"/>
          <w:numId w:val="18"/>
        </w:numPr>
        <w:tabs>
          <w:tab w:val="left" w:pos="1920"/>
        </w:tabs>
        <w:ind w:hanging="361"/>
        <w:rPr>
          <w:sz w:val="24"/>
        </w:rPr>
      </w:pPr>
      <w:r>
        <w:rPr>
          <w:sz w:val="24"/>
        </w:rPr>
        <w:t>Resignation</w:t>
      </w:r>
      <w:r>
        <w:rPr>
          <w:spacing w:val="-4"/>
          <w:sz w:val="24"/>
        </w:rPr>
        <w:t xml:space="preserve"> </w:t>
      </w:r>
      <w:r>
        <w:rPr>
          <w:sz w:val="24"/>
        </w:rPr>
        <w:t>tendered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del w:id="115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3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16" w:author="Rivera, Anthony L CIV NG NMARNG (USA)" w:date="2022-04-28T15:56:00Z">
        <w:r w:rsidR="00462117">
          <w:rPr>
            <w:sz w:val="24"/>
          </w:rPr>
          <w:t>Board</w:t>
        </w:r>
      </w:ins>
      <w:ins w:id="117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or;</w:t>
      </w:r>
      <w:proofErr w:type="gramEnd"/>
    </w:p>
    <w:p w14:paraId="080BF0D5" w14:textId="778994F1" w:rsidR="002E1F6C" w:rsidRDefault="0006343F">
      <w:pPr>
        <w:pStyle w:val="ListParagraph"/>
        <w:numPr>
          <w:ilvl w:val="1"/>
          <w:numId w:val="18"/>
        </w:numPr>
        <w:tabs>
          <w:tab w:val="left" w:pos="1920"/>
        </w:tabs>
        <w:ind w:right="402"/>
        <w:rPr>
          <w:sz w:val="24"/>
        </w:rPr>
      </w:pPr>
      <w:r>
        <w:rPr>
          <w:sz w:val="24"/>
        </w:rPr>
        <w:t xml:space="preserve">An officer or </w:t>
      </w:r>
      <w:del w:id="118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19" w:author="Rivera, Anthony L CIV NG NMARNG (USA)" w:date="2022-04-28T15:56:00Z">
        <w:r w:rsidR="00462117">
          <w:rPr>
            <w:sz w:val="24"/>
          </w:rPr>
          <w:t>Board</w:t>
        </w:r>
      </w:ins>
      <w:ins w:id="12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member may be removed from office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two-thirds vote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121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1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22" w:author="Rivera, Anthony L CIV NG NMARNG (USA)" w:date="2022-04-28T15:56:00Z">
        <w:r w:rsidR="00462117">
          <w:rPr>
            <w:sz w:val="24"/>
          </w:rPr>
          <w:t>Board</w:t>
        </w:r>
      </w:ins>
      <w:ins w:id="123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without</w:t>
      </w:r>
      <w:r>
        <w:rPr>
          <w:spacing w:val="-1"/>
          <w:sz w:val="24"/>
        </w:rPr>
        <w:t xml:space="preserve"> </w:t>
      </w:r>
      <w:r>
        <w:rPr>
          <w:sz w:val="24"/>
        </w:rPr>
        <w:t>cause.</w:t>
      </w:r>
    </w:p>
    <w:p w14:paraId="4D22D573" w14:textId="77777777" w:rsidR="002E1F6C" w:rsidRDefault="002E1F6C">
      <w:pPr>
        <w:pStyle w:val="BodyText"/>
        <w:spacing w:before="6"/>
      </w:pPr>
    </w:p>
    <w:p w14:paraId="4C636DD9" w14:textId="031CF991" w:rsidR="002E1F6C" w:rsidRDefault="0006343F">
      <w:pPr>
        <w:pStyle w:val="Heading1"/>
        <w:ind w:left="1360"/>
      </w:pPr>
      <w:bookmarkStart w:id="124" w:name="ARTICLE_V—EXECUTIVE_COUNCIL"/>
      <w:bookmarkEnd w:id="124"/>
      <w:r>
        <w:rPr>
          <w:spacing w:val="-1"/>
        </w:rPr>
        <w:t>ARTICLE</w:t>
      </w:r>
      <w:r>
        <w:rPr>
          <w:spacing w:val="-12"/>
        </w:rPr>
        <w:t xml:space="preserve"> </w:t>
      </w:r>
      <w:r>
        <w:rPr>
          <w:spacing w:val="-1"/>
        </w:rPr>
        <w:t>V—</w:t>
      </w:r>
      <w:del w:id="125" w:author="Rivera, Anthony L CIV NG NMARNG (USA)" w:date="2022-04-28T15:50:00Z">
        <w:r w:rsidDel="00462117">
          <w:rPr>
            <w:spacing w:val="-1"/>
          </w:rPr>
          <w:delText>EXECUTIVE</w:delText>
        </w:r>
        <w:r w:rsidDel="00462117">
          <w:rPr>
            <w:spacing w:val="-10"/>
          </w:rPr>
          <w:delText xml:space="preserve"> </w:delText>
        </w:r>
        <w:r w:rsidDel="00462117">
          <w:delText>COUNCIL</w:delText>
        </w:r>
      </w:del>
      <w:ins w:id="126" w:author="Rivera, Anthony L CIV NG NMARNG (USA)" w:date="2022-04-28T15:56:00Z">
        <w:r w:rsidR="00462117">
          <w:t>BOARD</w:t>
        </w:r>
      </w:ins>
      <w:ins w:id="127" w:author="Rivera, Anthony L CIV NG NMARNG (USA)" w:date="2022-04-28T15:50:00Z">
        <w:r w:rsidR="00462117">
          <w:rPr>
            <w:spacing w:val="-1"/>
          </w:rPr>
          <w:t xml:space="preserve"> OF DIRECTORS</w:t>
        </w:r>
      </w:ins>
    </w:p>
    <w:p w14:paraId="1D7A0C34" w14:textId="77777777" w:rsidR="002E1F6C" w:rsidRDefault="002E1F6C">
      <w:pPr>
        <w:pStyle w:val="BodyText"/>
        <w:spacing w:before="1"/>
        <w:rPr>
          <w:b/>
        </w:rPr>
      </w:pPr>
    </w:p>
    <w:p w14:paraId="6E32EFB8" w14:textId="77777777" w:rsidR="002E1F6C" w:rsidRDefault="0006343F">
      <w:pPr>
        <w:pStyle w:val="Heading2"/>
        <w:ind w:left="220"/>
      </w:pPr>
      <w:bookmarkStart w:id="128" w:name="Section_1._Composition"/>
      <w:bookmarkEnd w:id="128"/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1. Composition</w:t>
      </w:r>
    </w:p>
    <w:p w14:paraId="332354F7" w14:textId="77777777" w:rsidR="002E1F6C" w:rsidRDefault="002E1F6C">
      <w:pPr>
        <w:pStyle w:val="BodyText"/>
        <w:spacing w:before="2"/>
        <w:rPr>
          <w:b/>
        </w:rPr>
      </w:pPr>
    </w:p>
    <w:p w14:paraId="6D7F4997" w14:textId="27D8C760" w:rsidR="002E1F6C" w:rsidRDefault="0006343F">
      <w:pPr>
        <w:ind w:left="220"/>
        <w:rPr>
          <w:sz w:val="24"/>
        </w:rPr>
      </w:pPr>
      <w:bookmarkStart w:id="129" w:name="The_Executive_Council_of_the_Association"/>
      <w:bookmarkEnd w:id="129"/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del w:id="130" w:author="Rivera, Anthony L CIV NG NMARNG (USA)" w:date="2022-04-28T15:50:00Z">
        <w:r w:rsidDel="00462117">
          <w:rPr>
            <w:b/>
            <w:sz w:val="24"/>
          </w:rPr>
          <w:delText>Executive</w:delText>
        </w:r>
        <w:r w:rsidDel="00462117">
          <w:rPr>
            <w:b/>
            <w:spacing w:val="-4"/>
            <w:sz w:val="24"/>
          </w:rPr>
          <w:delText xml:space="preserve"> </w:delText>
        </w:r>
        <w:r w:rsidDel="00462117">
          <w:rPr>
            <w:b/>
            <w:sz w:val="24"/>
          </w:rPr>
          <w:delText>Council</w:delText>
        </w:r>
      </w:del>
      <w:ins w:id="131" w:author="Rivera, Anthony L CIV NG NMARNG (USA)" w:date="2022-04-28T15:56:00Z">
        <w:r w:rsidR="00462117">
          <w:rPr>
            <w:b/>
            <w:sz w:val="24"/>
          </w:rPr>
          <w:t>Board</w:t>
        </w:r>
      </w:ins>
      <w:ins w:id="132" w:author="Rivera, Anthony L CIV NG NMARNG (USA)" w:date="2022-04-28T15:50:00Z">
        <w:r w:rsidR="00462117">
          <w:rPr>
            <w:b/>
            <w:sz w:val="24"/>
          </w:rPr>
          <w:t xml:space="preserve"> of Directors</w:t>
        </w:r>
      </w:ins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Association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consists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sz w:val="24"/>
        </w:rPr>
        <w:t>:</w:t>
      </w:r>
    </w:p>
    <w:p w14:paraId="47371918" w14:textId="77777777" w:rsidR="002E1F6C" w:rsidRDefault="002E1F6C">
      <w:pPr>
        <w:pStyle w:val="BodyText"/>
      </w:pPr>
    </w:p>
    <w:p w14:paraId="27CA95A5" w14:textId="77777777" w:rsidR="002E1F6C" w:rsidRDefault="0006343F">
      <w:pPr>
        <w:pStyle w:val="ListParagraph"/>
        <w:numPr>
          <w:ilvl w:val="0"/>
          <w:numId w:val="17"/>
        </w:numPr>
        <w:tabs>
          <w:tab w:val="left" w:pos="818"/>
        </w:tabs>
        <w:spacing w:before="1"/>
        <w:ind w:hanging="30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Association.</w:t>
      </w:r>
    </w:p>
    <w:p w14:paraId="21DBB24F" w14:textId="77777777" w:rsidR="002E1F6C" w:rsidRDefault="0006343F">
      <w:pPr>
        <w:pStyle w:val="ListParagraph"/>
        <w:numPr>
          <w:ilvl w:val="0"/>
          <w:numId w:val="17"/>
        </w:numPr>
        <w:tabs>
          <w:tab w:val="left" w:pos="818"/>
        </w:tabs>
        <w:ind w:hanging="301"/>
        <w:rPr>
          <w:sz w:val="24"/>
        </w:rPr>
      </w:pPr>
      <w:r>
        <w:rPr>
          <w:sz w:val="24"/>
        </w:rPr>
        <w:lastRenderedPageBreak/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Army</w:t>
      </w:r>
      <w:r>
        <w:rPr>
          <w:spacing w:val="-8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Air</w:t>
      </w:r>
      <w:r>
        <w:rPr>
          <w:spacing w:val="-7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</w:p>
    <w:p w14:paraId="0454529A" w14:textId="77777777" w:rsidR="002E1F6C" w:rsidRDefault="0006343F">
      <w:pPr>
        <w:pStyle w:val="ListParagraph"/>
        <w:numPr>
          <w:ilvl w:val="0"/>
          <w:numId w:val="17"/>
        </w:numPr>
        <w:tabs>
          <w:tab w:val="left" w:pos="818"/>
        </w:tabs>
        <w:ind w:hanging="301"/>
        <w:rPr>
          <w:sz w:val="24"/>
        </w:rPr>
      </w:pPr>
      <w:r>
        <w:rPr>
          <w:sz w:val="24"/>
        </w:rPr>
        <w:t>Representatives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</w:p>
    <w:p w14:paraId="31F17F84" w14:textId="77777777" w:rsidR="002E1F6C" w:rsidRDefault="002E1F6C">
      <w:pPr>
        <w:rPr>
          <w:sz w:val="24"/>
        </w:rPr>
        <w:sectPr w:rsidR="002E1F6C">
          <w:pgSz w:w="12240" w:h="15840"/>
          <w:pgMar w:top="1420" w:right="1580" w:bottom="980" w:left="1580" w:header="0" w:footer="693" w:gutter="0"/>
          <w:cols w:space="720"/>
        </w:sectPr>
      </w:pPr>
    </w:p>
    <w:p w14:paraId="18B5ACD1" w14:textId="77777777" w:rsidR="002E1F6C" w:rsidRDefault="002E1F6C">
      <w:pPr>
        <w:pStyle w:val="BodyText"/>
        <w:spacing w:before="8"/>
        <w:rPr>
          <w:sz w:val="15"/>
        </w:rPr>
      </w:pPr>
    </w:p>
    <w:p w14:paraId="0CB39ACE" w14:textId="77777777" w:rsidR="002E1F6C" w:rsidRDefault="0006343F">
      <w:pPr>
        <w:pStyle w:val="BodyText"/>
        <w:spacing w:before="90"/>
        <w:ind w:left="219" w:firstLine="300"/>
      </w:pPr>
      <w:r>
        <w:t>A list of major organizations in the Army and Air National Guard will be kept in a</w:t>
      </w:r>
      <w:r>
        <w:rPr>
          <w:spacing w:val="1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archived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web site.</w:t>
      </w:r>
    </w:p>
    <w:p w14:paraId="6146923F" w14:textId="77777777" w:rsidR="002E1F6C" w:rsidRDefault="002E1F6C">
      <w:pPr>
        <w:pStyle w:val="BodyText"/>
        <w:spacing w:before="11"/>
        <w:rPr>
          <w:sz w:val="23"/>
        </w:rPr>
      </w:pPr>
    </w:p>
    <w:p w14:paraId="6B656AAD" w14:textId="6A2681CC" w:rsidR="002E1F6C" w:rsidRDefault="0006343F">
      <w:pPr>
        <w:pStyle w:val="BodyText"/>
        <w:ind w:left="219" w:right="97" w:firstLine="300"/>
      </w:pPr>
      <w:r>
        <w:t>Once each year the Executive Director will obtain the current organizational</w:t>
      </w:r>
      <w:r>
        <w:rPr>
          <w:spacing w:val="60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 xml:space="preserve">of both the Army and Air National Guard in New Mexico for review by the </w:t>
      </w:r>
      <w:del w:id="133" w:author="Rivera, Anthony L CIV NG NMARNG (USA)" w:date="2022-04-28T15:54:00Z">
        <w:r w:rsidDel="00462117">
          <w:delText>Council</w:delText>
        </w:r>
      </w:del>
      <w:ins w:id="134" w:author="Rivera, Anthony L CIV NG NMARNG (USA)" w:date="2022-04-28T15:56:00Z">
        <w:r w:rsidR="00462117">
          <w:t>Board</w:t>
        </w:r>
      </w:ins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del w:id="135" w:author="Rivera, Anthony L CIV NG NMARNG (USA)" w:date="2022-04-28T15:54:00Z">
        <w:r w:rsidDel="00462117">
          <w:delText>Council</w:delText>
        </w:r>
      </w:del>
      <w:ins w:id="136" w:author="Rivera, Anthony L CIV NG NMARNG (USA)" w:date="2022-04-28T15:54:00Z">
        <w:r w:rsidR="00462117">
          <w:t>Board</w:t>
        </w:r>
      </w:ins>
      <w:r>
        <w:t xml:space="preserve"> will determine if corresponding changes to the </w:t>
      </w:r>
      <w:del w:id="137" w:author="Rivera, Anthony L CIV NG NMARNG (USA)" w:date="2022-04-28T15:50:00Z">
        <w:r w:rsidDel="00462117">
          <w:delText>Executive Council</w:delText>
        </w:r>
      </w:del>
      <w:ins w:id="138" w:author="Rivera, Anthony L CIV NG NMARNG (USA)" w:date="2022-04-28T15:56:00Z">
        <w:r w:rsidR="00462117">
          <w:t>Board</w:t>
        </w:r>
      </w:ins>
      <w:ins w:id="139" w:author="Rivera, Anthony L CIV NG NMARNG (USA)" w:date="2022-04-28T15:50:00Z">
        <w:r w:rsidR="00462117">
          <w:t xml:space="preserve"> of Directors</w:t>
        </w:r>
      </w:ins>
      <w:r>
        <w:t xml:space="preserve"> are warrant</w:t>
      </w:r>
      <w:r>
        <w:t>ed to</w:t>
      </w:r>
      <w:r>
        <w:rPr>
          <w:spacing w:val="-57"/>
        </w:rPr>
        <w:t xml:space="preserve"> </w:t>
      </w:r>
      <w:r>
        <w:t>accommodate Army or Air Guard organizational changes.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changes will be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del w:id="140" w:author="Rivera, Anthony L CIV NG NMARNG (USA)" w:date="2022-04-28T15:50:00Z">
        <w:r w:rsidDel="00462117">
          <w:delText>Executive</w:delText>
        </w:r>
        <w:r w:rsidDel="00462117">
          <w:rPr>
            <w:spacing w:val="-1"/>
          </w:rPr>
          <w:delText xml:space="preserve"> </w:delText>
        </w:r>
        <w:r w:rsidDel="00462117">
          <w:delText>Council</w:delText>
        </w:r>
      </w:del>
      <w:ins w:id="141" w:author="Rivera, Anthony L CIV NG NMARNG (USA)" w:date="2022-04-28T15:56:00Z">
        <w:r w:rsidR="00462117">
          <w:t>Board</w:t>
        </w:r>
      </w:ins>
      <w:ins w:id="142" w:author="Rivera, Anthony L CIV NG NMARNG (USA)" w:date="2022-04-28T15:50:00Z">
        <w:r w:rsidR="00462117">
          <w:t xml:space="preserve"> of Directors</w:t>
        </w:r>
      </w:ins>
      <w:r>
        <w:t>.</w:t>
      </w:r>
    </w:p>
    <w:p w14:paraId="2CBA6F5A" w14:textId="77777777" w:rsidR="002E1F6C" w:rsidRDefault="002E1F6C">
      <w:pPr>
        <w:pStyle w:val="BodyText"/>
      </w:pPr>
    </w:p>
    <w:p w14:paraId="074E96F5" w14:textId="77777777" w:rsidR="002E1F6C" w:rsidRDefault="0006343F">
      <w:pPr>
        <w:pStyle w:val="BodyText"/>
        <w:ind w:left="220" w:right="6092"/>
      </w:pPr>
      <w:r>
        <w:t>Current</w:t>
      </w:r>
      <w:r>
        <w:rPr>
          <w:spacing w:val="-6"/>
        </w:rPr>
        <w:t xml:space="preserve"> </w:t>
      </w:r>
      <w:r>
        <w:t>voting</w:t>
      </w:r>
      <w:r>
        <w:rPr>
          <w:spacing w:val="-8"/>
        </w:rPr>
        <w:t xml:space="preserve"> </w:t>
      </w:r>
      <w:r>
        <w:t>members</w:t>
      </w:r>
      <w:r>
        <w:rPr>
          <w:spacing w:val="-4"/>
        </w:rPr>
        <w:t xml:space="preserve"> </w:t>
      </w:r>
      <w:proofErr w:type="gramStart"/>
      <w:r>
        <w:t>are:</w:t>
      </w:r>
      <w:proofErr w:type="gramEnd"/>
      <w:r>
        <w:rPr>
          <w:spacing w:val="-57"/>
        </w:rPr>
        <w:t xml:space="preserve"> </w:t>
      </w:r>
      <w:r>
        <w:t>President</w:t>
      </w:r>
    </w:p>
    <w:p w14:paraId="6D01DE83" w14:textId="77777777" w:rsidR="002E1F6C" w:rsidRDefault="0006343F">
      <w:pPr>
        <w:pStyle w:val="BodyText"/>
        <w:ind w:left="219"/>
      </w:pPr>
      <w:r>
        <w:t>JFHQ</w:t>
      </w:r>
      <w:r>
        <w:rPr>
          <w:spacing w:val="-2"/>
        </w:rPr>
        <w:t xml:space="preserve"> </w:t>
      </w:r>
      <w:r>
        <w:t>Rep</w:t>
      </w:r>
    </w:p>
    <w:p w14:paraId="7BC2398D" w14:textId="77777777" w:rsidR="002E1F6C" w:rsidRDefault="0006343F">
      <w:pPr>
        <w:pStyle w:val="BodyText"/>
        <w:ind w:left="219" w:right="7909"/>
      </w:pPr>
      <w:r>
        <w:t>111</w:t>
      </w:r>
      <w:r>
        <w:rPr>
          <w:vertAlign w:val="superscript"/>
        </w:rPr>
        <w:t>th</w:t>
      </w:r>
      <w:r>
        <w:t xml:space="preserve"> Rep</w:t>
      </w:r>
      <w:r>
        <w:rPr>
          <w:spacing w:val="-57"/>
        </w:rPr>
        <w:t xml:space="preserve"> </w:t>
      </w:r>
      <w:r>
        <w:t>RTI Rep</w:t>
      </w:r>
      <w:r>
        <w:rPr>
          <w:spacing w:val="1"/>
        </w:rPr>
        <w:t xml:space="preserve"> </w:t>
      </w:r>
      <w:r>
        <w:t>93</w:t>
      </w:r>
      <w:r>
        <w:rPr>
          <w:vertAlign w:val="superscript"/>
        </w:rPr>
        <w:t>rd</w:t>
      </w:r>
      <w:r>
        <w:t xml:space="preserve"> Rep</w:t>
      </w:r>
    </w:p>
    <w:p w14:paraId="6526E110" w14:textId="77777777" w:rsidR="002E1F6C" w:rsidRDefault="0006343F">
      <w:pPr>
        <w:pStyle w:val="BodyText"/>
        <w:ind w:left="220" w:right="7280"/>
      </w:pPr>
      <w:r>
        <w:t>ANG SOW Rep</w:t>
      </w:r>
      <w:r>
        <w:rPr>
          <w:spacing w:val="-58"/>
        </w:rPr>
        <w:t xml:space="preserve"> </w:t>
      </w:r>
      <w:r>
        <w:t>ANG</w:t>
      </w:r>
      <w:r>
        <w:rPr>
          <w:spacing w:val="-2"/>
        </w:rPr>
        <w:t xml:space="preserve"> </w:t>
      </w:r>
      <w:r>
        <w:t>RH</w:t>
      </w:r>
      <w:r>
        <w:rPr>
          <w:spacing w:val="-2"/>
        </w:rPr>
        <w:t xml:space="preserve"> </w:t>
      </w:r>
      <w:r>
        <w:t>Rep</w:t>
      </w:r>
    </w:p>
    <w:p w14:paraId="1F9512FC" w14:textId="77777777" w:rsidR="002E1F6C" w:rsidRDefault="0006343F">
      <w:pPr>
        <w:pStyle w:val="BodyText"/>
        <w:ind w:left="220" w:right="6453"/>
      </w:pPr>
      <w:r>
        <w:t>Field Grade Rep – Army</w:t>
      </w:r>
      <w:r>
        <w:rPr>
          <w:spacing w:val="-57"/>
        </w:rPr>
        <w:t xml:space="preserve"> </w:t>
      </w:r>
      <w:r>
        <w:t>Field Grade Rep – Air</w:t>
      </w:r>
      <w:r>
        <w:rPr>
          <w:spacing w:val="1"/>
        </w:rPr>
        <w:t xml:space="preserve"> </w:t>
      </w:r>
      <w:r>
        <w:t>Company Grade - Army</w:t>
      </w:r>
      <w:r>
        <w:rPr>
          <w:spacing w:val="-57"/>
        </w:rPr>
        <w:t xml:space="preserve"> </w:t>
      </w:r>
      <w:r>
        <w:t>Company Grade - Air</w:t>
      </w:r>
      <w:r>
        <w:rPr>
          <w:spacing w:val="1"/>
        </w:rPr>
        <w:t xml:space="preserve"> </w:t>
      </w:r>
      <w:r>
        <w:t>Warrant Officer - Army</w:t>
      </w:r>
      <w:r>
        <w:rPr>
          <w:spacing w:val="1"/>
        </w:rPr>
        <w:t xml:space="preserve"> </w:t>
      </w:r>
      <w:proofErr w:type="spellStart"/>
      <w:r>
        <w:t>Army</w:t>
      </w:r>
      <w:proofErr w:type="spellEnd"/>
      <w:r>
        <w:rPr>
          <w:spacing w:val="-4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Rep</w:t>
      </w:r>
    </w:p>
    <w:p w14:paraId="3505FDCD" w14:textId="77777777" w:rsidR="002E1F6C" w:rsidRDefault="0006343F">
      <w:pPr>
        <w:pStyle w:val="BodyText"/>
        <w:spacing w:before="1"/>
        <w:ind w:left="220"/>
      </w:pPr>
      <w:r>
        <w:t>Air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Rep</w:t>
      </w:r>
    </w:p>
    <w:p w14:paraId="41E67A6A" w14:textId="77777777" w:rsidR="002E1F6C" w:rsidRDefault="0006343F">
      <w:pPr>
        <w:pStyle w:val="BodyText"/>
        <w:ind w:left="220"/>
      </w:pPr>
      <w:r>
        <w:rPr>
          <w:u w:val="single"/>
        </w:rPr>
        <w:t>14</w:t>
      </w:r>
      <w:r>
        <w:rPr>
          <w:spacing w:val="-1"/>
          <w:u w:val="single"/>
        </w:rPr>
        <w:t xml:space="preserve"> </w:t>
      </w:r>
      <w:r>
        <w:rPr>
          <w:u w:val="single"/>
        </w:rPr>
        <w:t>Pax</w:t>
      </w:r>
      <w:r>
        <w:rPr>
          <w:spacing w:val="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10 </w:t>
      </w:r>
      <w:proofErr w:type="gramStart"/>
      <w:r>
        <w:rPr>
          <w:u w:val="single"/>
        </w:rPr>
        <w:t>quorum</w:t>
      </w:r>
      <w:proofErr w:type="gramEnd"/>
    </w:p>
    <w:p w14:paraId="41F2FF49" w14:textId="77777777" w:rsidR="002E1F6C" w:rsidRDefault="002E1F6C">
      <w:pPr>
        <w:pStyle w:val="BodyText"/>
        <w:spacing w:before="4"/>
        <w:rPr>
          <w:sz w:val="21"/>
        </w:rPr>
      </w:pPr>
    </w:p>
    <w:p w14:paraId="22387800" w14:textId="77777777" w:rsidR="002E1F6C" w:rsidRDefault="0006343F">
      <w:pPr>
        <w:pStyle w:val="Heading2"/>
        <w:spacing w:before="90"/>
        <w:ind w:left="220"/>
      </w:pPr>
      <w:bookmarkStart w:id="143" w:name="Section_2._Election"/>
      <w:bookmarkEnd w:id="143"/>
      <w:r>
        <w:t>Section</w:t>
      </w:r>
      <w:r>
        <w:rPr>
          <w:spacing w:val="-1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Election</w:t>
      </w:r>
    </w:p>
    <w:p w14:paraId="6B6061BA" w14:textId="77777777" w:rsidR="002E1F6C" w:rsidRDefault="002E1F6C">
      <w:pPr>
        <w:pStyle w:val="BodyText"/>
        <w:spacing w:before="5"/>
        <w:rPr>
          <w:b/>
          <w:sz w:val="30"/>
        </w:rPr>
      </w:pPr>
    </w:p>
    <w:p w14:paraId="6B921294" w14:textId="40792AE3" w:rsidR="002E1F6C" w:rsidRDefault="0006343F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ind w:right="300"/>
        <w:rPr>
          <w:sz w:val="24"/>
        </w:rPr>
      </w:pPr>
      <w:r>
        <w:rPr>
          <w:sz w:val="24"/>
        </w:rPr>
        <w:t xml:space="preserve">Elections of </w:t>
      </w:r>
      <w:del w:id="144" w:author="Rivera, Anthony L CIV NG NMARNG (USA)" w:date="2022-04-28T15:54:00Z">
        <w:r w:rsidDel="00462117">
          <w:rPr>
            <w:sz w:val="24"/>
          </w:rPr>
          <w:delText>council</w:delText>
        </w:r>
      </w:del>
      <w:ins w:id="145" w:author="Rivera, Anthony L CIV NG NMARNG (USA)" w:date="2022-04-28T15:54:00Z">
        <w:r w:rsidR="00462117">
          <w:rPr>
            <w:sz w:val="24"/>
          </w:rPr>
          <w:t>Board</w:t>
        </w:r>
      </w:ins>
      <w:r>
        <w:rPr>
          <w:sz w:val="24"/>
        </w:rPr>
        <w:t xml:space="preserve"> members are to be conducted in alternate years of Presidential</w:t>
      </w:r>
      <w:r>
        <w:rPr>
          <w:spacing w:val="-57"/>
          <w:sz w:val="24"/>
        </w:rPr>
        <w:t xml:space="preserve"> </w:t>
      </w:r>
      <w:r>
        <w:rPr>
          <w:sz w:val="24"/>
        </w:rPr>
        <w:t>Election.</w:t>
      </w:r>
    </w:p>
    <w:p w14:paraId="5DDFBB43" w14:textId="77777777" w:rsidR="002E1F6C" w:rsidRDefault="0006343F">
      <w:pPr>
        <w:pStyle w:val="ListParagraph"/>
        <w:numPr>
          <w:ilvl w:val="0"/>
          <w:numId w:val="1"/>
        </w:numPr>
        <w:tabs>
          <w:tab w:val="left" w:pos="823"/>
        </w:tabs>
        <w:ind w:right="856"/>
        <w:rPr>
          <w:sz w:val="24"/>
        </w:rPr>
      </w:pPr>
      <w:r>
        <w:rPr>
          <w:sz w:val="24"/>
        </w:rPr>
        <w:t>Elections will occur in accordance with the two lists established by Section 1</w:t>
      </w:r>
      <w:r>
        <w:rPr>
          <w:spacing w:val="-57"/>
          <w:sz w:val="24"/>
        </w:rPr>
        <w:t xml:space="preserve"> </w:t>
      </w:r>
      <w:r>
        <w:rPr>
          <w:sz w:val="24"/>
        </w:rPr>
        <w:t>above.</w:t>
      </w:r>
    </w:p>
    <w:p w14:paraId="6B1FF126" w14:textId="77777777" w:rsidR="002E1F6C" w:rsidRDefault="0006343F">
      <w:pPr>
        <w:pStyle w:val="ListParagraph"/>
        <w:numPr>
          <w:ilvl w:val="0"/>
          <w:numId w:val="1"/>
        </w:numPr>
        <w:tabs>
          <w:tab w:val="left" w:pos="823"/>
        </w:tabs>
        <w:spacing w:line="274" w:lineRule="exact"/>
        <w:ind w:hanging="304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14:paraId="437329A7" w14:textId="5FD4D7BF" w:rsidR="002E1F6C" w:rsidRDefault="0006343F">
      <w:pPr>
        <w:pStyle w:val="ListParagraph"/>
        <w:numPr>
          <w:ilvl w:val="0"/>
          <w:numId w:val="1"/>
        </w:numPr>
        <w:tabs>
          <w:tab w:val="left" w:pos="823"/>
        </w:tabs>
        <w:ind w:right="443"/>
        <w:jc w:val="both"/>
        <w:rPr>
          <w:sz w:val="24"/>
        </w:rPr>
      </w:pPr>
      <w:r>
        <w:rPr>
          <w:sz w:val="24"/>
        </w:rPr>
        <w:t>Nominations for Special Committees or Positional Representatives outside of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General Session will be done at an </w:t>
      </w:r>
      <w:del w:id="146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47" w:author="Rivera, Anthony L CIV NG NMARNG (USA)" w:date="2022-04-28T15:56:00Z">
        <w:r w:rsidR="00462117">
          <w:rPr>
            <w:sz w:val="24"/>
          </w:rPr>
          <w:t>Board</w:t>
        </w:r>
      </w:ins>
      <w:ins w:id="148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meeting where the </w:t>
      </w:r>
      <w:del w:id="149" w:author="Rivera, Anthony L CIV NG NMARNG (USA)" w:date="2022-04-28T15:54:00Z">
        <w:r w:rsidDel="00462117">
          <w:rPr>
            <w:sz w:val="24"/>
          </w:rPr>
          <w:delText>Council</w:delText>
        </w:r>
      </w:del>
      <w:ins w:id="150" w:author="Rivera, Anthony L CIV NG NMARNG (USA)" w:date="2022-04-28T15:54:00Z">
        <w:r w:rsidR="00462117">
          <w:rPr>
            <w:sz w:val="24"/>
          </w:rPr>
          <w:t>Board</w:t>
        </w:r>
      </w:ins>
      <w:r>
        <w:rPr>
          <w:spacing w:val="-57"/>
          <w:sz w:val="24"/>
        </w:rPr>
        <w:t xml:space="preserve"> </w:t>
      </w:r>
      <w:r>
        <w:rPr>
          <w:sz w:val="24"/>
        </w:rPr>
        <w:t>will confirm the</w:t>
      </w:r>
      <w:r>
        <w:rPr>
          <w:spacing w:val="-1"/>
          <w:sz w:val="24"/>
        </w:rPr>
        <w:t xml:space="preserve"> </w:t>
      </w:r>
      <w:r>
        <w:rPr>
          <w:sz w:val="24"/>
        </w:rPr>
        <w:t>nominee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Majority</w:t>
      </w:r>
      <w:r>
        <w:rPr>
          <w:spacing w:val="-5"/>
          <w:sz w:val="24"/>
        </w:rPr>
        <w:t xml:space="preserve"> </w:t>
      </w:r>
      <w:r>
        <w:rPr>
          <w:sz w:val="24"/>
        </w:rPr>
        <w:t>vote.</w:t>
      </w:r>
    </w:p>
    <w:p w14:paraId="3411C668" w14:textId="77777777" w:rsidR="002E1F6C" w:rsidRDefault="002E1F6C">
      <w:pPr>
        <w:pStyle w:val="BodyText"/>
        <w:spacing w:before="9"/>
      </w:pPr>
    </w:p>
    <w:p w14:paraId="28F55C59" w14:textId="77777777" w:rsidR="002E1F6C" w:rsidRDefault="0006343F">
      <w:pPr>
        <w:pStyle w:val="Heading2"/>
        <w:ind w:left="119"/>
      </w:pPr>
      <w:bookmarkStart w:id="151" w:name="Section_3._Duties_and_Powers."/>
      <w:bookmarkEnd w:id="151"/>
      <w:r>
        <w:rPr>
          <w:spacing w:val="-1"/>
        </w:rPr>
        <w:t>Section</w:t>
      </w:r>
      <w:r>
        <w:rPr>
          <w:spacing w:val="-1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Duties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Powers.</w:t>
      </w:r>
    </w:p>
    <w:p w14:paraId="67E490A1" w14:textId="77777777" w:rsidR="002E1F6C" w:rsidRDefault="002E1F6C">
      <w:pPr>
        <w:pStyle w:val="BodyText"/>
        <w:spacing w:before="3"/>
        <w:rPr>
          <w:b/>
        </w:rPr>
      </w:pPr>
    </w:p>
    <w:p w14:paraId="468D6993" w14:textId="3C18888B" w:rsidR="002E1F6C" w:rsidRDefault="0006343F">
      <w:pPr>
        <w:pStyle w:val="ListParagraph"/>
        <w:numPr>
          <w:ilvl w:val="0"/>
          <w:numId w:val="16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del w:id="152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2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53" w:author="Rivera, Anthony L CIV NG NMARNG (USA)" w:date="2022-04-28T15:56:00Z">
        <w:r w:rsidR="00462117">
          <w:rPr>
            <w:sz w:val="24"/>
          </w:rPr>
          <w:t>Board</w:t>
        </w:r>
      </w:ins>
      <w:ins w:id="15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3A17F442" w14:textId="77777777" w:rsidR="002E1F6C" w:rsidRDefault="002E1F6C">
      <w:pPr>
        <w:pStyle w:val="BodyText"/>
      </w:pPr>
    </w:p>
    <w:p w14:paraId="4402693C" w14:textId="77777777" w:rsidR="002E1F6C" w:rsidRDefault="0006343F">
      <w:pPr>
        <w:pStyle w:val="ListParagraph"/>
        <w:numPr>
          <w:ilvl w:val="1"/>
          <w:numId w:val="16"/>
        </w:numPr>
        <w:tabs>
          <w:tab w:val="left" w:pos="1020"/>
        </w:tabs>
        <w:ind w:right="675"/>
        <w:rPr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Policies</w:t>
      </w:r>
      <w:r>
        <w:rPr>
          <w:spacing w:val="-57"/>
          <w:sz w:val="24"/>
        </w:rPr>
        <w:t xml:space="preserve"> </w:t>
      </w:r>
      <w:r>
        <w:rPr>
          <w:sz w:val="24"/>
        </w:rPr>
        <w:t>adopted</w:t>
      </w:r>
      <w:r>
        <w:rPr>
          <w:spacing w:val="-1"/>
          <w:sz w:val="24"/>
        </w:rPr>
        <w:t xml:space="preserve"> </w:t>
      </w:r>
      <w:r>
        <w:rPr>
          <w:sz w:val="24"/>
        </w:rPr>
        <w:t>in Annual 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2B8BF3CC" w14:textId="77777777" w:rsidR="002E1F6C" w:rsidRDefault="0006343F">
      <w:pPr>
        <w:pStyle w:val="ListParagraph"/>
        <w:numPr>
          <w:ilvl w:val="1"/>
          <w:numId w:val="16"/>
        </w:numPr>
        <w:tabs>
          <w:tab w:val="left" w:pos="1020"/>
        </w:tabs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</w:p>
    <w:p w14:paraId="33149A26" w14:textId="77777777" w:rsidR="002E1F6C" w:rsidRDefault="0006343F">
      <w:pPr>
        <w:pStyle w:val="ListParagraph"/>
        <w:numPr>
          <w:ilvl w:val="1"/>
          <w:numId w:val="16"/>
        </w:numPr>
        <w:tabs>
          <w:tab w:val="left" w:pos="1020"/>
        </w:tabs>
        <w:ind w:hanging="361"/>
        <w:rPr>
          <w:sz w:val="24"/>
        </w:rPr>
      </w:pPr>
      <w:r>
        <w:rPr>
          <w:sz w:val="24"/>
        </w:rPr>
        <w:t>Employ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whose</w:t>
      </w:r>
      <w:r>
        <w:rPr>
          <w:spacing w:val="-9"/>
          <w:sz w:val="24"/>
        </w:rPr>
        <w:t xml:space="preserve"> </w:t>
      </w:r>
      <w:r>
        <w:rPr>
          <w:sz w:val="24"/>
        </w:rPr>
        <w:t>tenure,</w:t>
      </w:r>
      <w:r>
        <w:rPr>
          <w:spacing w:val="-8"/>
          <w:sz w:val="24"/>
        </w:rPr>
        <w:t xml:space="preserve"> </w:t>
      </w:r>
      <w:r>
        <w:rPr>
          <w:sz w:val="24"/>
        </w:rPr>
        <w:t>salary,</w:t>
      </w:r>
      <w:r>
        <w:rPr>
          <w:spacing w:val="-5"/>
          <w:sz w:val="24"/>
        </w:rPr>
        <w:t xml:space="preserve"> </w:t>
      </w:r>
      <w:r>
        <w:rPr>
          <w:sz w:val="24"/>
        </w:rPr>
        <w:t>duties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386A70C2" w14:textId="77777777" w:rsidR="002E1F6C" w:rsidRDefault="002E1F6C">
      <w:pPr>
        <w:rPr>
          <w:sz w:val="24"/>
        </w:rPr>
        <w:sectPr w:rsidR="002E1F6C">
          <w:pgSz w:w="12240" w:h="15840"/>
          <w:pgMar w:top="1500" w:right="1580" w:bottom="980" w:left="1580" w:header="0" w:footer="693" w:gutter="0"/>
          <w:cols w:space="720"/>
        </w:sectPr>
      </w:pPr>
    </w:p>
    <w:p w14:paraId="66748ADB" w14:textId="77777777" w:rsidR="002E1F6C" w:rsidRDefault="0006343F">
      <w:pPr>
        <w:pStyle w:val="BodyText"/>
        <w:spacing w:before="74"/>
        <w:ind w:left="1019"/>
      </w:pPr>
      <w:r>
        <w:lastRenderedPageBreak/>
        <w:t>responsibilities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enumerated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VII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By-</w:t>
      </w:r>
      <w:r>
        <w:rPr>
          <w:spacing w:val="28"/>
        </w:rPr>
        <w:t xml:space="preserve"> </w:t>
      </w:r>
      <w:r>
        <w:t>Laws.</w:t>
      </w:r>
    </w:p>
    <w:p w14:paraId="1FFFDF3C" w14:textId="77777777" w:rsidR="002E1F6C" w:rsidRDefault="0006343F">
      <w:pPr>
        <w:pStyle w:val="ListParagraph"/>
        <w:numPr>
          <w:ilvl w:val="1"/>
          <w:numId w:val="16"/>
        </w:numPr>
        <w:tabs>
          <w:tab w:val="left" w:pos="1020"/>
        </w:tabs>
        <w:ind w:right="649"/>
        <w:rPr>
          <w:sz w:val="24"/>
        </w:rPr>
      </w:pPr>
      <w:r>
        <w:rPr>
          <w:sz w:val="24"/>
        </w:rPr>
        <w:t>In the event of a vacancy in the office of President-Elect or Treasurer of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elect,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majority</w:t>
      </w:r>
      <w:r>
        <w:rPr>
          <w:spacing w:val="-8"/>
          <w:sz w:val="24"/>
        </w:rPr>
        <w:t xml:space="preserve"> </w:t>
      </w:r>
      <w:r>
        <w:rPr>
          <w:sz w:val="24"/>
        </w:rPr>
        <w:t>vote,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successor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vacant</w:t>
      </w:r>
      <w:r>
        <w:rPr>
          <w:spacing w:val="25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unexpired term.</w:t>
      </w:r>
    </w:p>
    <w:p w14:paraId="3623B4F3" w14:textId="77777777" w:rsidR="002E1F6C" w:rsidRDefault="0006343F">
      <w:pPr>
        <w:pStyle w:val="ListParagraph"/>
        <w:numPr>
          <w:ilvl w:val="1"/>
          <w:numId w:val="16"/>
        </w:numPr>
        <w:tabs>
          <w:tab w:val="left" w:pos="1020"/>
        </w:tabs>
        <w:ind w:right="839"/>
        <w:rPr>
          <w:sz w:val="24"/>
        </w:rPr>
      </w:pPr>
      <w:r>
        <w:rPr>
          <w:sz w:val="24"/>
        </w:rPr>
        <w:t>Consider the annual budget for the Association, revise or modify it as</w:t>
      </w:r>
      <w:r>
        <w:rPr>
          <w:spacing w:val="1"/>
          <w:sz w:val="24"/>
        </w:rPr>
        <w:t xml:space="preserve"> </w:t>
      </w:r>
      <w:r>
        <w:rPr>
          <w:sz w:val="24"/>
        </w:rPr>
        <w:t>desire</w:t>
      </w:r>
      <w:r>
        <w:rPr>
          <w:sz w:val="24"/>
        </w:rPr>
        <w:t>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the expenditure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budget.</w:t>
      </w:r>
    </w:p>
    <w:p w14:paraId="12E191F1" w14:textId="77777777" w:rsidR="002E1F6C" w:rsidRDefault="0006343F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right="1252"/>
        <w:rPr>
          <w:sz w:val="24"/>
        </w:rPr>
      </w:pP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14:paraId="72A87ED9" w14:textId="79ED3FDE" w:rsidR="002E1F6C" w:rsidRDefault="0006343F">
      <w:pPr>
        <w:pStyle w:val="ListParagraph"/>
        <w:numPr>
          <w:ilvl w:val="1"/>
          <w:numId w:val="16"/>
        </w:numPr>
        <w:tabs>
          <w:tab w:val="left" w:pos="1020"/>
        </w:tabs>
        <w:ind w:right="772"/>
        <w:rPr>
          <w:sz w:val="24"/>
        </w:rPr>
      </w:pPr>
      <w:r>
        <w:rPr>
          <w:sz w:val="24"/>
        </w:rPr>
        <w:t>Convene at the call of the President of the Association, or upon written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majority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thereof,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155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2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56" w:author="Rivera, Anthony L CIV NG NMARNG (USA)" w:date="2022-04-28T15:56:00Z">
        <w:r w:rsidR="00462117">
          <w:rPr>
            <w:sz w:val="24"/>
          </w:rPr>
          <w:t>Board</w:t>
        </w:r>
      </w:ins>
      <w:ins w:id="157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451742CB" w14:textId="77777777" w:rsidR="002E1F6C" w:rsidRDefault="0006343F">
      <w:pPr>
        <w:pStyle w:val="ListParagraph"/>
        <w:numPr>
          <w:ilvl w:val="1"/>
          <w:numId w:val="16"/>
        </w:numPr>
        <w:tabs>
          <w:tab w:val="left" w:pos="1020"/>
        </w:tabs>
        <w:ind w:right="922"/>
        <w:rPr>
          <w:sz w:val="24"/>
        </w:rPr>
      </w:pP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fails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so.</w:t>
      </w:r>
    </w:p>
    <w:p w14:paraId="286A383E" w14:textId="77777777" w:rsidR="002E1F6C" w:rsidRDefault="0006343F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right="970"/>
        <w:rPr>
          <w:sz w:val="24"/>
        </w:rPr>
      </w:pPr>
      <w:r>
        <w:rPr>
          <w:sz w:val="24"/>
        </w:rPr>
        <w:t>Perform such additional duties and exercise such additional powers as are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5"/>
          <w:sz w:val="24"/>
        </w:rPr>
        <w:t xml:space="preserve"> </w:t>
      </w:r>
      <w:r>
        <w:rPr>
          <w:sz w:val="24"/>
        </w:rPr>
        <w:t>granted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z w:val="24"/>
        </w:rPr>
        <w:t>or 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by,</w:t>
      </w:r>
      <w:r>
        <w:rPr>
          <w:spacing w:val="-1"/>
          <w:sz w:val="24"/>
        </w:rPr>
        <w:t xml:space="preserve"> </w:t>
      </w:r>
      <w:r>
        <w:rPr>
          <w:sz w:val="24"/>
        </w:rPr>
        <w:t>the By-Laws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14:paraId="0DFC7BD7" w14:textId="77777777" w:rsidR="002E1F6C" w:rsidRDefault="002E1F6C">
      <w:pPr>
        <w:pStyle w:val="BodyText"/>
        <w:spacing w:before="6"/>
        <w:rPr>
          <w:sz w:val="30"/>
        </w:rPr>
      </w:pPr>
    </w:p>
    <w:p w14:paraId="2A27AE5D" w14:textId="6325A5D5" w:rsidR="002E1F6C" w:rsidRDefault="0006343F">
      <w:pPr>
        <w:pStyle w:val="ListParagraph"/>
        <w:numPr>
          <w:ilvl w:val="0"/>
          <w:numId w:val="16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del w:id="158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59" w:author="Rivera, Anthony L CIV NG NMARNG (USA)" w:date="2022-04-28T15:56:00Z">
        <w:r w:rsidR="00462117">
          <w:rPr>
            <w:sz w:val="24"/>
          </w:rPr>
          <w:t>Board</w:t>
        </w:r>
      </w:ins>
      <w:ins w:id="16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6"/>
          <w:sz w:val="24"/>
        </w:rPr>
        <w:t xml:space="preserve"> </w:t>
      </w:r>
      <w:r>
        <w:rPr>
          <w:sz w:val="24"/>
        </w:rPr>
        <w:t>may:</w:t>
      </w:r>
    </w:p>
    <w:p w14:paraId="4F58F5A8" w14:textId="77777777" w:rsidR="002E1F6C" w:rsidRDefault="0006343F">
      <w:pPr>
        <w:pStyle w:val="ListParagraph"/>
        <w:numPr>
          <w:ilvl w:val="1"/>
          <w:numId w:val="16"/>
        </w:numPr>
        <w:tabs>
          <w:tab w:val="left" w:pos="780"/>
        </w:tabs>
        <w:spacing w:before="69"/>
        <w:ind w:left="779" w:right="262" w:hanging="228"/>
        <w:rPr>
          <w:sz w:val="24"/>
        </w:rPr>
      </w:pPr>
      <w:r>
        <w:rPr>
          <w:sz w:val="24"/>
        </w:rPr>
        <w:t>Order a</w:t>
      </w:r>
      <w:r>
        <w:rPr>
          <w:sz w:val="24"/>
        </w:rPr>
        <w:t xml:space="preserve"> special audit of the records and finances of the Association by a certified or</w:t>
      </w:r>
      <w:r>
        <w:rPr>
          <w:spacing w:val="-57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accountant;</w:t>
      </w:r>
      <w:proofErr w:type="gramEnd"/>
    </w:p>
    <w:p w14:paraId="22D52000" w14:textId="77777777" w:rsidR="002E1F6C" w:rsidRDefault="0006343F">
      <w:pPr>
        <w:pStyle w:val="ListParagraph"/>
        <w:numPr>
          <w:ilvl w:val="1"/>
          <w:numId w:val="16"/>
        </w:numPr>
        <w:tabs>
          <w:tab w:val="left" w:pos="780"/>
        </w:tabs>
        <w:spacing w:before="70"/>
        <w:ind w:left="779" w:right="975" w:hanging="228"/>
        <w:rPr>
          <w:sz w:val="24"/>
        </w:rPr>
      </w:pPr>
      <w:r>
        <w:rPr>
          <w:sz w:val="24"/>
        </w:rPr>
        <w:t>By a majority vote, refuse admission to any applicant for membership in 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 w14:paraId="65395E0A" w14:textId="77777777" w:rsidR="002E1F6C" w:rsidRDefault="0006343F">
      <w:pPr>
        <w:pStyle w:val="ListParagraph"/>
        <w:numPr>
          <w:ilvl w:val="1"/>
          <w:numId w:val="16"/>
        </w:numPr>
        <w:tabs>
          <w:tab w:val="left" w:pos="780"/>
        </w:tabs>
        <w:spacing w:before="67"/>
        <w:ind w:left="779" w:right="359" w:hanging="228"/>
        <w:rPr>
          <w:sz w:val="24"/>
        </w:rPr>
      </w:pPr>
      <w:r>
        <w:rPr>
          <w:sz w:val="24"/>
        </w:rPr>
        <w:t>By a majority vote, and in accordance with Section 4 of Article III of the By-Laws</w:t>
      </w:r>
      <w:r>
        <w:rPr>
          <w:spacing w:val="-57"/>
          <w:sz w:val="24"/>
        </w:rPr>
        <w:t xml:space="preserve"> </w:t>
      </w:r>
      <w:r>
        <w:rPr>
          <w:sz w:val="24"/>
        </w:rPr>
        <w:t>terminate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64D98EC1" w14:textId="77777777" w:rsidR="002E1F6C" w:rsidRDefault="0006343F">
      <w:pPr>
        <w:pStyle w:val="ListParagraph"/>
        <w:numPr>
          <w:ilvl w:val="1"/>
          <w:numId w:val="16"/>
        </w:numPr>
        <w:tabs>
          <w:tab w:val="left" w:pos="780"/>
        </w:tabs>
        <w:spacing w:before="70"/>
        <w:ind w:left="779" w:right="375" w:hanging="228"/>
        <w:rPr>
          <w:sz w:val="24"/>
        </w:rPr>
      </w:pPr>
      <w:r>
        <w:rPr>
          <w:sz w:val="24"/>
        </w:rPr>
        <w:t xml:space="preserve">By majority vote, set the </w:t>
      </w:r>
      <w:proofErr w:type="gramStart"/>
      <w:r>
        <w:rPr>
          <w:sz w:val="24"/>
        </w:rPr>
        <w:t>amount</w:t>
      </w:r>
      <w:proofErr w:type="gramEnd"/>
      <w:r>
        <w:rPr>
          <w:sz w:val="24"/>
        </w:rPr>
        <w:t xml:space="preserve"> of dues or assessments to be paid by Members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14:paraId="09467C40" w14:textId="77777777" w:rsidR="002E1F6C" w:rsidRDefault="002E1F6C">
      <w:pPr>
        <w:pStyle w:val="BodyText"/>
        <w:spacing w:before="9"/>
      </w:pPr>
    </w:p>
    <w:p w14:paraId="70195992" w14:textId="77777777" w:rsidR="002E1F6C" w:rsidRDefault="0006343F">
      <w:pPr>
        <w:pStyle w:val="Heading2"/>
        <w:spacing w:before="1"/>
        <w:ind w:left="219"/>
      </w:pPr>
      <w:bookmarkStart w:id="161" w:name="Section_4._Tenure"/>
      <w:bookmarkEnd w:id="161"/>
      <w:r>
        <w:t>Section</w:t>
      </w:r>
      <w:r>
        <w:rPr>
          <w:spacing w:val="-1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Tenure</w:t>
      </w:r>
    </w:p>
    <w:p w14:paraId="178E2A55" w14:textId="77777777" w:rsidR="002E1F6C" w:rsidRDefault="002E1F6C">
      <w:pPr>
        <w:pStyle w:val="BodyText"/>
        <w:spacing w:before="2"/>
        <w:rPr>
          <w:b/>
        </w:rPr>
      </w:pPr>
    </w:p>
    <w:p w14:paraId="43FAAEC2" w14:textId="7175230F" w:rsidR="002E1F6C" w:rsidRDefault="0006343F">
      <w:pPr>
        <w:pStyle w:val="ListParagraph"/>
        <w:numPr>
          <w:ilvl w:val="0"/>
          <w:numId w:val="15"/>
        </w:numPr>
        <w:tabs>
          <w:tab w:val="left" w:pos="518"/>
        </w:tabs>
        <w:ind w:left="219" w:right="1129" w:firstLine="0"/>
        <w:rPr>
          <w:sz w:val="24"/>
        </w:rPr>
      </w:pPr>
      <w:r>
        <w:rPr>
          <w:sz w:val="24"/>
        </w:rPr>
        <w:t xml:space="preserve">Members of the </w:t>
      </w:r>
      <w:del w:id="162" w:author="Rivera, Anthony L CIV NG NMARNG (USA)" w:date="2022-04-28T15:54:00Z">
        <w:r w:rsidDel="00462117">
          <w:rPr>
            <w:sz w:val="24"/>
          </w:rPr>
          <w:delText>Council</w:delText>
        </w:r>
      </w:del>
      <w:ins w:id="163" w:author="Rivera, Anthony L CIV NG NMARNG (USA)" w:date="2022-04-28T15:54:00Z">
        <w:r w:rsidR="00462117">
          <w:rPr>
            <w:sz w:val="24"/>
          </w:rPr>
          <w:t>Board</w:t>
        </w:r>
      </w:ins>
      <w:r>
        <w:rPr>
          <w:sz w:val="24"/>
        </w:rPr>
        <w:t xml:space="preserve"> will be installed at the first meeting of the </w:t>
      </w:r>
      <w:del w:id="164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8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65" w:author="Rivera, Anthony L CIV NG NMARNG (USA)" w:date="2022-04-28T15:56:00Z">
        <w:r w:rsidR="00462117">
          <w:rPr>
            <w:sz w:val="24"/>
          </w:rPr>
          <w:t>Board</w:t>
        </w:r>
      </w:ins>
      <w:ins w:id="166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 General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Conference.</w:t>
      </w:r>
    </w:p>
    <w:p w14:paraId="030F24F1" w14:textId="77777777" w:rsidR="002E1F6C" w:rsidRDefault="002E1F6C">
      <w:pPr>
        <w:pStyle w:val="BodyText"/>
      </w:pPr>
    </w:p>
    <w:p w14:paraId="7708EA91" w14:textId="77777777" w:rsidR="002E1F6C" w:rsidRDefault="0006343F">
      <w:pPr>
        <w:pStyle w:val="ListParagraph"/>
        <w:numPr>
          <w:ilvl w:val="0"/>
          <w:numId w:val="15"/>
        </w:numPr>
        <w:tabs>
          <w:tab w:val="left" w:pos="520"/>
        </w:tabs>
        <w:ind w:left="520" w:hanging="3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ervice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years.</w:t>
      </w:r>
    </w:p>
    <w:p w14:paraId="2C1BC5A6" w14:textId="77777777" w:rsidR="002E1F6C" w:rsidRDefault="002E1F6C">
      <w:pPr>
        <w:pStyle w:val="BodyText"/>
        <w:spacing w:before="7"/>
      </w:pPr>
    </w:p>
    <w:p w14:paraId="407A3D5B" w14:textId="77777777" w:rsidR="002E1F6C" w:rsidRDefault="0006343F">
      <w:pPr>
        <w:pStyle w:val="Heading2"/>
        <w:ind w:left="220"/>
      </w:pPr>
      <w:bookmarkStart w:id="167" w:name="Section_5._Termination_of_Tenure"/>
      <w:bookmarkEnd w:id="167"/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Termination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Tenure</w:t>
      </w:r>
    </w:p>
    <w:p w14:paraId="2C90B3E9" w14:textId="77777777" w:rsidR="002E1F6C" w:rsidRDefault="002E1F6C">
      <w:pPr>
        <w:pStyle w:val="BodyText"/>
        <w:spacing w:before="7"/>
        <w:rPr>
          <w:b/>
          <w:sz w:val="23"/>
        </w:rPr>
      </w:pPr>
    </w:p>
    <w:p w14:paraId="4652C20B" w14:textId="17AA00C8" w:rsidR="002E1F6C" w:rsidRDefault="0006343F">
      <w:pPr>
        <w:pStyle w:val="ListParagraph"/>
        <w:numPr>
          <w:ilvl w:val="0"/>
          <w:numId w:val="14"/>
        </w:numPr>
        <w:tabs>
          <w:tab w:val="left" w:pos="360"/>
        </w:tabs>
        <w:ind w:hanging="241"/>
        <w:rPr>
          <w:sz w:val="24"/>
        </w:rPr>
      </w:pPr>
      <w:bookmarkStart w:id="168" w:name="1._Membership_on_the_Executive_Council_i"/>
      <w:bookmarkEnd w:id="168"/>
      <w:r>
        <w:rPr>
          <w:sz w:val="24"/>
        </w:rPr>
        <w:t>Membership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del w:id="169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6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70" w:author="Rivera, Anthony L CIV NG NMARNG (USA)" w:date="2022-04-28T15:56:00Z">
        <w:r w:rsidR="00462117">
          <w:rPr>
            <w:sz w:val="24"/>
          </w:rPr>
          <w:t>Board</w:t>
        </w:r>
      </w:ins>
      <w:ins w:id="171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terminated</w:t>
      </w:r>
      <w:r>
        <w:rPr>
          <w:spacing w:val="-7"/>
          <w:sz w:val="24"/>
        </w:rPr>
        <w:t xml:space="preserve"> </w:t>
      </w:r>
      <w:r>
        <w:rPr>
          <w:sz w:val="24"/>
        </w:rPr>
        <w:t>by:</w:t>
      </w:r>
    </w:p>
    <w:p w14:paraId="6FEAF603" w14:textId="77777777" w:rsidR="002E1F6C" w:rsidRDefault="0006343F">
      <w:pPr>
        <w:pStyle w:val="ListParagraph"/>
        <w:numPr>
          <w:ilvl w:val="1"/>
          <w:numId w:val="14"/>
        </w:numPr>
        <w:tabs>
          <w:tab w:val="left" w:pos="940"/>
        </w:tabs>
        <w:rPr>
          <w:sz w:val="24"/>
        </w:rPr>
      </w:pPr>
      <w:bookmarkStart w:id="172" w:name="a._Written_resignation;"/>
      <w:bookmarkEnd w:id="172"/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resignation;</w:t>
      </w:r>
      <w:proofErr w:type="gramEnd"/>
    </w:p>
    <w:p w14:paraId="23ECBF03" w14:textId="1AF380CA" w:rsidR="002E1F6C" w:rsidRDefault="0006343F">
      <w:pPr>
        <w:pStyle w:val="ListParagraph"/>
        <w:numPr>
          <w:ilvl w:val="1"/>
          <w:numId w:val="14"/>
        </w:numPr>
        <w:tabs>
          <w:tab w:val="left" w:pos="940"/>
        </w:tabs>
        <w:ind w:left="939" w:right="826"/>
        <w:rPr>
          <w:sz w:val="24"/>
        </w:rPr>
      </w:pPr>
      <w:bookmarkStart w:id="173" w:name="b._Missing_two_consecutive_Executive_Cou"/>
      <w:bookmarkEnd w:id="173"/>
      <w:r>
        <w:rPr>
          <w:sz w:val="24"/>
        </w:rPr>
        <w:t>Missing</w:t>
      </w:r>
      <w:r>
        <w:rPr>
          <w:sz w:val="24"/>
        </w:rPr>
        <w:t xml:space="preserve"> two </w:t>
      </w:r>
      <w:proofErr w:type="gramStart"/>
      <w:r>
        <w:rPr>
          <w:sz w:val="24"/>
        </w:rPr>
        <w:t>consecutive</w:t>
      </w:r>
      <w:proofErr w:type="gramEnd"/>
      <w:r>
        <w:rPr>
          <w:sz w:val="24"/>
        </w:rPr>
        <w:t xml:space="preserve"> </w:t>
      </w:r>
      <w:del w:id="174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75" w:author="Rivera, Anthony L CIV NG NMARNG (USA)" w:date="2022-04-28T15:56:00Z">
        <w:r w:rsidR="00462117">
          <w:rPr>
            <w:sz w:val="24"/>
          </w:rPr>
          <w:t>Board</w:t>
        </w:r>
      </w:ins>
      <w:ins w:id="176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meetings unless excused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President.</w:t>
      </w:r>
    </w:p>
    <w:p w14:paraId="4C689B8C" w14:textId="77777777" w:rsidR="002E1F6C" w:rsidRDefault="002E1F6C">
      <w:pPr>
        <w:pStyle w:val="BodyText"/>
      </w:pPr>
    </w:p>
    <w:p w14:paraId="6424324F" w14:textId="666D32B6" w:rsidR="002E1F6C" w:rsidRDefault="0006343F">
      <w:pPr>
        <w:pStyle w:val="ListParagraph"/>
        <w:numPr>
          <w:ilvl w:val="0"/>
          <w:numId w:val="14"/>
        </w:numPr>
        <w:tabs>
          <w:tab w:val="left" w:pos="360"/>
        </w:tabs>
        <w:ind w:left="119" w:right="374" w:firstLine="0"/>
        <w:rPr>
          <w:sz w:val="24"/>
        </w:rPr>
      </w:pPr>
      <w:r>
        <w:rPr>
          <w:sz w:val="24"/>
        </w:rPr>
        <w:t xml:space="preserve">A member of the </w:t>
      </w:r>
      <w:del w:id="177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78" w:author="Rivera, Anthony L CIV NG NMARNG (USA)" w:date="2022-04-28T15:56:00Z">
        <w:r w:rsidR="00462117">
          <w:rPr>
            <w:sz w:val="24"/>
          </w:rPr>
          <w:t>Board</w:t>
        </w:r>
      </w:ins>
      <w:ins w:id="179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may be removed from the </w:t>
      </w:r>
      <w:del w:id="180" w:author="Rivera, Anthony L CIV NG NMARNG (USA)" w:date="2022-04-28T15:54:00Z">
        <w:r w:rsidDel="00462117">
          <w:rPr>
            <w:sz w:val="24"/>
          </w:rPr>
          <w:delText>Council</w:delText>
        </w:r>
      </w:del>
      <w:ins w:id="181" w:author="Rivera, Anthony L CIV NG NMARNG (USA)" w:date="2022-04-28T15:54:00Z">
        <w:r w:rsidR="00462117">
          <w:rPr>
            <w:sz w:val="24"/>
          </w:rPr>
          <w:t>Board</w:t>
        </w:r>
      </w:ins>
      <w:r>
        <w:rPr>
          <w:sz w:val="24"/>
        </w:rPr>
        <w:t xml:space="preserve"> by a two-thirds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vote of the </w:t>
      </w:r>
      <w:del w:id="182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83" w:author="Rivera, Anthony L CIV NG NMARNG (USA)" w:date="2022-04-28T15:56:00Z">
        <w:r w:rsidR="00462117">
          <w:rPr>
            <w:sz w:val="24"/>
          </w:rPr>
          <w:t>Board</w:t>
        </w:r>
      </w:ins>
      <w:ins w:id="18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 Termination of tenure occurs when a member of the</w:t>
      </w:r>
      <w:r>
        <w:rPr>
          <w:spacing w:val="1"/>
          <w:sz w:val="24"/>
        </w:rPr>
        <w:t xml:space="preserve"> </w:t>
      </w:r>
      <w:del w:id="185" w:author="Rivera, Anthony L CIV NG NMARNG (USA)" w:date="2022-04-28T15:50:00Z">
        <w:r w:rsidDel="00462117">
          <w:rPr>
            <w:sz w:val="24"/>
          </w:rPr>
          <w:delText>Executive Counc</w:delText>
        </w:r>
        <w:r w:rsidDel="00462117">
          <w:rPr>
            <w:sz w:val="24"/>
          </w:rPr>
          <w:delText>il</w:delText>
        </w:r>
      </w:del>
      <w:ins w:id="186" w:author="Rivera, Anthony L CIV NG NMARNG (USA)" w:date="2022-04-28T15:56:00Z">
        <w:r w:rsidR="00462117">
          <w:rPr>
            <w:sz w:val="24"/>
          </w:rPr>
          <w:t>Board</w:t>
        </w:r>
      </w:ins>
      <w:ins w:id="187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elected to an office of the Association vacates his original seat on the</w:t>
      </w:r>
      <w:r>
        <w:rPr>
          <w:spacing w:val="1"/>
          <w:sz w:val="24"/>
        </w:rPr>
        <w:t xml:space="preserve"> </w:t>
      </w:r>
      <w:del w:id="188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2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189" w:author="Rivera, Anthony L CIV NG NMARNG (USA)" w:date="2022-04-28T15:56:00Z">
        <w:r w:rsidR="00462117">
          <w:rPr>
            <w:sz w:val="24"/>
          </w:rPr>
          <w:t>Board</w:t>
        </w:r>
      </w:ins>
      <w:ins w:id="19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5BAAE27B" w14:textId="77777777" w:rsidR="002E1F6C" w:rsidRDefault="002E1F6C">
      <w:pPr>
        <w:rPr>
          <w:sz w:val="24"/>
        </w:rPr>
        <w:sectPr w:rsidR="002E1F6C">
          <w:pgSz w:w="12240" w:h="15840"/>
          <w:pgMar w:top="1420" w:right="1580" w:bottom="980" w:left="1580" w:header="0" w:footer="693" w:gutter="0"/>
          <w:cols w:space="720"/>
        </w:sectPr>
      </w:pPr>
    </w:p>
    <w:p w14:paraId="45BF6419" w14:textId="77777777" w:rsidR="002E1F6C" w:rsidRDefault="0006343F">
      <w:pPr>
        <w:pStyle w:val="Heading2"/>
        <w:spacing w:before="79"/>
        <w:ind w:left="220"/>
      </w:pPr>
      <w:bookmarkStart w:id="191" w:name="Section_6._Meetings"/>
      <w:bookmarkEnd w:id="191"/>
      <w:r>
        <w:lastRenderedPageBreak/>
        <w:t>Section</w:t>
      </w:r>
      <w:r>
        <w:rPr>
          <w:spacing w:val="-12"/>
        </w:rPr>
        <w:t xml:space="preserve"> </w:t>
      </w:r>
      <w:r>
        <w:t>6.</w:t>
      </w:r>
      <w:r>
        <w:rPr>
          <w:spacing w:val="-12"/>
        </w:rPr>
        <w:t xml:space="preserve"> </w:t>
      </w:r>
      <w:r>
        <w:t>Meetings</w:t>
      </w:r>
    </w:p>
    <w:p w14:paraId="5A6FDDA2" w14:textId="77777777" w:rsidR="002E1F6C" w:rsidRDefault="002E1F6C">
      <w:pPr>
        <w:pStyle w:val="BodyText"/>
        <w:spacing w:before="4"/>
        <w:rPr>
          <w:b/>
        </w:rPr>
      </w:pPr>
    </w:p>
    <w:p w14:paraId="109685CB" w14:textId="770F9C3C" w:rsidR="002E1F6C" w:rsidRDefault="0006343F">
      <w:pPr>
        <w:pStyle w:val="ListParagraph"/>
        <w:numPr>
          <w:ilvl w:val="0"/>
          <w:numId w:val="13"/>
        </w:numPr>
        <w:tabs>
          <w:tab w:val="left" w:pos="360"/>
        </w:tabs>
        <w:spacing w:before="1"/>
        <w:ind w:right="244" w:hanging="180"/>
        <w:rPr>
          <w:sz w:val="24"/>
        </w:rPr>
      </w:pPr>
      <w:r>
        <w:rPr>
          <w:sz w:val="24"/>
        </w:rPr>
        <w:t xml:space="preserve">At least three meetings of the </w:t>
      </w:r>
      <w:del w:id="192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93" w:author="Rivera, Anthony L CIV NG NMARNG (USA)" w:date="2022-04-28T15:56:00Z">
        <w:r w:rsidR="00462117">
          <w:rPr>
            <w:sz w:val="24"/>
          </w:rPr>
          <w:t>Board</w:t>
        </w:r>
      </w:ins>
      <w:ins w:id="19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will be convened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annual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conferences, including one immediately pr</w:t>
      </w:r>
      <w:r>
        <w:rPr>
          <w:sz w:val="24"/>
        </w:rPr>
        <w:t>eceding the conference.</w:t>
      </w:r>
      <w:r>
        <w:rPr>
          <w:spacing w:val="1"/>
          <w:sz w:val="24"/>
        </w:rPr>
        <w:t xml:space="preserve"> </w:t>
      </w:r>
      <w:r>
        <w:rPr>
          <w:sz w:val="24"/>
        </w:rPr>
        <w:t>Meetings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attended in person by </w:t>
      </w:r>
      <w:del w:id="195" w:author="Rivera, Anthony L CIV NG NMARNG (USA)" w:date="2022-04-28T15:54:00Z">
        <w:r w:rsidDel="00462117">
          <w:rPr>
            <w:sz w:val="24"/>
          </w:rPr>
          <w:delText>council</w:delText>
        </w:r>
      </w:del>
      <w:ins w:id="196" w:author="Rivera, Anthony L CIV NG NMARNG (USA)" w:date="2022-04-28T15:54:00Z">
        <w:r w:rsidR="00462117">
          <w:rPr>
            <w:sz w:val="24"/>
          </w:rPr>
          <w:t>Board</w:t>
        </w:r>
      </w:ins>
      <w:r>
        <w:rPr>
          <w:sz w:val="24"/>
        </w:rPr>
        <w:t xml:space="preserve"> officers, representatives and committee chairs</w:t>
      </w:r>
      <w:proofErr w:type="gramStart"/>
      <w:r>
        <w:rPr>
          <w:sz w:val="24"/>
        </w:rPr>
        <w:t>. .</w:t>
      </w:r>
      <w:proofErr w:type="gramEnd"/>
      <w:r>
        <w:rPr>
          <w:sz w:val="24"/>
        </w:rPr>
        <w:t xml:space="preserve"> Every</w:t>
      </w:r>
      <w:r>
        <w:rPr>
          <w:spacing w:val="1"/>
          <w:sz w:val="24"/>
        </w:rPr>
        <w:t xml:space="preserve"> </w:t>
      </w:r>
      <w:r>
        <w:rPr>
          <w:sz w:val="24"/>
        </w:rPr>
        <w:t>attempt should be made to accommodate conference call in to the meeting.</w:t>
      </w:r>
      <w:r>
        <w:rPr>
          <w:spacing w:val="1"/>
          <w:sz w:val="24"/>
        </w:rPr>
        <w:t xml:space="preserve"> </w:t>
      </w:r>
      <w:r>
        <w:rPr>
          <w:sz w:val="24"/>
        </w:rPr>
        <w:t>Proxy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are allowed.</w:t>
      </w:r>
      <w:r>
        <w:rPr>
          <w:spacing w:val="1"/>
          <w:sz w:val="24"/>
        </w:rPr>
        <w:t xml:space="preserve"> </w:t>
      </w:r>
      <w:r>
        <w:rPr>
          <w:sz w:val="24"/>
        </w:rPr>
        <w:t>Any member of the Ass</w:t>
      </w:r>
      <w:r>
        <w:rPr>
          <w:sz w:val="24"/>
        </w:rPr>
        <w:t>ociation is welcome at the meetings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an observer.</w:t>
      </w:r>
    </w:p>
    <w:p w14:paraId="79976C79" w14:textId="77777777" w:rsidR="002E1F6C" w:rsidRDefault="002E1F6C">
      <w:pPr>
        <w:pStyle w:val="BodyText"/>
      </w:pPr>
    </w:p>
    <w:p w14:paraId="412952D8" w14:textId="27983A9C" w:rsidR="002E1F6C" w:rsidRDefault="0006343F">
      <w:pPr>
        <w:pStyle w:val="ListParagraph"/>
        <w:numPr>
          <w:ilvl w:val="0"/>
          <w:numId w:val="13"/>
        </w:numPr>
        <w:tabs>
          <w:tab w:val="left" w:pos="362"/>
        </w:tabs>
        <w:ind w:right="249" w:hanging="180"/>
        <w:rPr>
          <w:sz w:val="24"/>
        </w:rPr>
      </w:pPr>
      <w:r>
        <w:rPr>
          <w:sz w:val="24"/>
        </w:rPr>
        <w:t>In the event of a time –sensitive matter between meetings that requires timely decision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the </w:t>
      </w:r>
      <w:del w:id="197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198" w:author="Rivera, Anthony L CIV NG NMARNG (USA)" w:date="2022-04-28T15:56:00Z">
        <w:r w:rsidR="00462117">
          <w:rPr>
            <w:sz w:val="24"/>
          </w:rPr>
          <w:t>Board</w:t>
        </w:r>
      </w:ins>
      <w:ins w:id="199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, the matter will be presented to </w:t>
      </w:r>
      <w:del w:id="200" w:author="Rivera, Anthony L CIV NG NMARNG (USA)" w:date="2022-04-28T15:54:00Z">
        <w:r w:rsidDel="00462117">
          <w:rPr>
            <w:sz w:val="24"/>
          </w:rPr>
          <w:delText>Council</w:delText>
        </w:r>
      </w:del>
      <w:ins w:id="201" w:author="Rivera, Anthony L CIV NG NMARNG (USA)" w:date="2022-04-28T15:54:00Z">
        <w:r w:rsidR="00462117">
          <w:rPr>
            <w:sz w:val="24"/>
          </w:rPr>
          <w:t>Board</w:t>
        </w:r>
      </w:ins>
      <w:r>
        <w:rPr>
          <w:sz w:val="24"/>
        </w:rPr>
        <w:t xml:space="preserve"> Representative by</w:t>
      </w:r>
      <w:r>
        <w:rPr>
          <w:spacing w:val="1"/>
          <w:sz w:val="24"/>
        </w:rPr>
        <w:t xml:space="preserve"> </w:t>
      </w:r>
      <w:r>
        <w:rPr>
          <w:sz w:val="24"/>
        </w:rPr>
        <w:t>email.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Three </w:t>
      </w:r>
      <w:proofErr w:type="gramStart"/>
      <w:r>
        <w:rPr>
          <w:sz w:val="24"/>
        </w:rPr>
        <w:t>work-days</w:t>
      </w:r>
      <w:proofErr w:type="gramEnd"/>
      <w:r>
        <w:rPr>
          <w:sz w:val="24"/>
        </w:rPr>
        <w:t xml:space="preserve"> will be allotted to</w:t>
      </w:r>
      <w:r>
        <w:rPr>
          <w:spacing w:val="60"/>
          <w:sz w:val="24"/>
        </w:rPr>
        <w:t xml:space="preserve"> </w:t>
      </w:r>
      <w:del w:id="202" w:author="Rivera, Anthony L CIV NG NMARNG (USA)" w:date="2022-04-28T15:54:00Z">
        <w:r w:rsidDel="00462117">
          <w:rPr>
            <w:sz w:val="24"/>
          </w:rPr>
          <w:delText>Council</w:delText>
        </w:r>
      </w:del>
      <w:ins w:id="203" w:author="Rivera, Anthony L CIV NG NMARNG (USA)" w:date="2022-04-28T15:54:00Z">
        <w:r w:rsidR="00462117">
          <w:rPr>
            <w:sz w:val="24"/>
          </w:rPr>
          <w:t>Board</w:t>
        </w:r>
      </w:ins>
      <w:r>
        <w:rPr>
          <w:sz w:val="24"/>
        </w:rPr>
        <w:t xml:space="preserve"> members to consider the matter,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pose</w:t>
      </w:r>
      <w:r>
        <w:rPr>
          <w:spacing w:val="2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registering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vote.</w:t>
      </w:r>
      <w:r>
        <w:rPr>
          <w:spacing w:val="-1"/>
          <w:sz w:val="24"/>
        </w:rPr>
        <w:t xml:space="preserve"> </w:t>
      </w:r>
      <w:r>
        <w:rPr>
          <w:sz w:val="24"/>
        </w:rPr>
        <w:t>Non-contact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del w:id="204" w:author="Rivera, Anthony L CIV NG NMARNG (USA)" w:date="2022-04-28T15:54:00Z">
        <w:r w:rsidDel="00462117">
          <w:rPr>
            <w:sz w:val="24"/>
          </w:rPr>
          <w:delText>Counci</w:delText>
        </w:r>
        <w:r w:rsidDel="00462117">
          <w:rPr>
            <w:sz w:val="24"/>
          </w:rPr>
          <w:delText>l</w:delText>
        </w:r>
      </w:del>
      <w:ins w:id="205" w:author="Rivera, Anthony L CIV NG NMARNG (USA)" w:date="2022-04-28T15:54:00Z">
        <w:r w:rsidR="00462117">
          <w:rPr>
            <w:sz w:val="24"/>
          </w:rPr>
          <w:t>Board</w:t>
        </w:r>
      </w:ins>
      <w:r>
        <w:rPr>
          <w:spacing w:val="-57"/>
          <w:sz w:val="24"/>
        </w:rPr>
        <w:t xml:space="preserve"> </w:t>
      </w:r>
      <w:r>
        <w:rPr>
          <w:sz w:val="24"/>
        </w:rPr>
        <w:t>members will result in forfeiture of vote on motion item.</w:t>
      </w:r>
      <w:r>
        <w:rPr>
          <w:spacing w:val="1"/>
          <w:sz w:val="24"/>
        </w:rPr>
        <w:t xml:space="preserve"> </w:t>
      </w:r>
      <w:r>
        <w:rPr>
          <w:sz w:val="24"/>
        </w:rPr>
        <w:t>At a meeting, a quorum</w:t>
      </w:r>
      <w:r>
        <w:rPr>
          <w:spacing w:val="60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established by </w:t>
      </w:r>
      <w:del w:id="206" w:author="Rivera, Anthony L CIV NG NMARNG (USA)" w:date="2022-04-28T15:54:00Z">
        <w:r w:rsidDel="00462117">
          <w:rPr>
            <w:sz w:val="24"/>
          </w:rPr>
          <w:delText>Council</w:delText>
        </w:r>
      </w:del>
      <w:ins w:id="207" w:author="Rivera, Anthony L CIV NG NMARNG (USA)" w:date="2022-04-28T15:54:00Z">
        <w:r w:rsidR="00462117">
          <w:rPr>
            <w:sz w:val="24"/>
          </w:rPr>
          <w:t>Board</w:t>
        </w:r>
      </w:ins>
      <w:r>
        <w:rPr>
          <w:sz w:val="24"/>
        </w:rPr>
        <w:t xml:space="preserve"> members in attendance and in attendance</w:t>
      </w:r>
      <w:r>
        <w:rPr>
          <w:spacing w:val="1"/>
          <w:sz w:val="24"/>
        </w:rPr>
        <w:t xml:space="preserve"> </w:t>
      </w:r>
      <w:r>
        <w:rPr>
          <w:sz w:val="24"/>
        </w:rPr>
        <w:t>by phone in.</w:t>
      </w:r>
      <w:r>
        <w:rPr>
          <w:spacing w:val="1"/>
          <w:sz w:val="24"/>
        </w:rPr>
        <w:t xml:space="preserve"> </w:t>
      </w:r>
      <w:r>
        <w:rPr>
          <w:sz w:val="24"/>
        </w:rPr>
        <w:t>Motions will be tabled if a quorum is not met by these measures.</w:t>
      </w:r>
      <w:r>
        <w:rPr>
          <w:spacing w:val="1"/>
          <w:sz w:val="24"/>
        </w:rPr>
        <w:t xml:space="preserve"> </w:t>
      </w:r>
      <w:r>
        <w:rPr>
          <w:sz w:val="24"/>
        </w:rPr>
        <w:t>Email voting may be</w:t>
      </w:r>
      <w:r>
        <w:rPr>
          <w:spacing w:val="1"/>
          <w:sz w:val="24"/>
        </w:rPr>
        <w:t xml:space="preserve"> </w:t>
      </w:r>
      <w:r>
        <w:rPr>
          <w:sz w:val="24"/>
        </w:rPr>
        <w:t>prese</w:t>
      </w:r>
      <w:r>
        <w:rPr>
          <w:sz w:val="24"/>
        </w:rPr>
        <w:t>nted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President.</w:t>
      </w:r>
    </w:p>
    <w:p w14:paraId="695C1018" w14:textId="77777777" w:rsidR="002E1F6C" w:rsidRDefault="002E1F6C">
      <w:pPr>
        <w:pStyle w:val="BodyText"/>
        <w:spacing w:before="3"/>
      </w:pPr>
    </w:p>
    <w:p w14:paraId="0BE24A94" w14:textId="77777777" w:rsidR="002E1F6C" w:rsidRDefault="0006343F">
      <w:pPr>
        <w:pStyle w:val="Heading1"/>
        <w:spacing w:before="1"/>
        <w:ind w:left="1356"/>
      </w:pPr>
      <w:bookmarkStart w:id="208" w:name="ARTICLE_VI—COMMITTEES"/>
      <w:bookmarkEnd w:id="208"/>
      <w:r>
        <w:rPr>
          <w:spacing w:val="-1"/>
        </w:rPr>
        <w:t>ARTICLE</w:t>
      </w:r>
      <w:r>
        <w:rPr>
          <w:spacing w:val="-13"/>
        </w:rPr>
        <w:t xml:space="preserve"> </w:t>
      </w:r>
      <w:r>
        <w:rPr>
          <w:spacing w:val="-1"/>
        </w:rPr>
        <w:t>VI—COMMITTEES</w:t>
      </w:r>
    </w:p>
    <w:p w14:paraId="0353CBCA" w14:textId="77777777" w:rsidR="002E1F6C" w:rsidRDefault="002E1F6C">
      <w:pPr>
        <w:pStyle w:val="BodyText"/>
        <w:spacing w:before="3"/>
        <w:rPr>
          <w:b/>
        </w:rPr>
      </w:pPr>
    </w:p>
    <w:p w14:paraId="40BDA474" w14:textId="77777777" w:rsidR="002E1F6C" w:rsidRDefault="0006343F">
      <w:pPr>
        <w:pStyle w:val="Heading2"/>
        <w:ind w:left="220"/>
      </w:pPr>
      <w:bookmarkStart w:id="209" w:name="Section_1._Standing_Committees"/>
      <w:bookmarkEnd w:id="209"/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1.</w:t>
      </w:r>
      <w:r>
        <w:rPr>
          <w:spacing w:val="3"/>
        </w:rPr>
        <w:t xml:space="preserve"> </w:t>
      </w:r>
      <w:r>
        <w:rPr>
          <w:spacing w:val="-1"/>
        </w:rPr>
        <w:t>Standing</w:t>
      </w:r>
      <w:r>
        <w:rPr>
          <w:spacing w:val="-25"/>
        </w:rPr>
        <w:t xml:space="preserve"> </w:t>
      </w:r>
      <w:r>
        <w:t>Committees</w:t>
      </w:r>
    </w:p>
    <w:p w14:paraId="465AC617" w14:textId="77777777" w:rsidR="002E1F6C" w:rsidRDefault="002E1F6C">
      <w:pPr>
        <w:pStyle w:val="BodyText"/>
        <w:spacing w:before="6"/>
        <w:rPr>
          <w:b/>
          <w:sz w:val="23"/>
        </w:rPr>
      </w:pPr>
    </w:p>
    <w:p w14:paraId="236E49EE" w14:textId="77777777" w:rsidR="002E1F6C" w:rsidRDefault="0006343F">
      <w:pPr>
        <w:pStyle w:val="ListParagraph"/>
        <w:numPr>
          <w:ilvl w:val="1"/>
          <w:numId w:val="13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591706AD" w14:textId="77777777" w:rsidR="002E1F6C" w:rsidRDefault="002E1F6C">
      <w:pPr>
        <w:pStyle w:val="BodyText"/>
      </w:pPr>
    </w:p>
    <w:p w14:paraId="6368052B" w14:textId="77777777" w:rsidR="002E1F6C" w:rsidRDefault="0006343F">
      <w:pPr>
        <w:pStyle w:val="ListParagraph"/>
        <w:numPr>
          <w:ilvl w:val="2"/>
          <w:numId w:val="13"/>
        </w:numPr>
        <w:tabs>
          <w:tab w:val="left" w:pos="940"/>
        </w:tabs>
        <w:rPr>
          <w:sz w:val="24"/>
        </w:rPr>
      </w:pPr>
      <w:r>
        <w:rPr>
          <w:sz w:val="24"/>
        </w:rPr>
        <w:t>Finance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289B3929" w14:textId="77777777" w:rsidR="002E1F6C" w:rsidRDefault="0006343F">
      <w:pPr>
        <w:pStyle w:val="ListParagraph"/>
        <w:numPr>
          <w:ilvl w:val="2"/>
          <w:numId w:val="13"/>
        </w:numPr>
        <w:tabs>
          <w:tab w:val="left" w:pos="940"/>
        </w:tabs>
        <w:rPr>
          <w:sz w:val="24"/>
        </w:rPr>
      </w:pPr>
      <w:r>
        <w:rPr>
          <w:sz w:val="24"/>
        </w:rPr>
        <w:t>By-Laws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14:paraId="65EC9B01" w14:textId="77777777" w:rsidR="002E1F6C" w:rsidRDefault="0006343F">
      <w:pPr>
        <w:pStyle w:val="ListParagraph"/>
        <w:numPr>
          <w:ilvl w:val="2"/>
          <w:numId w:val="13"/>
        </w:numPr>
        <w:tabs>
          <w:tab w:val="left" w:pos="940"/>
        </w:tabs>
        <w:rPr>
          <w:sz w:val="24"/>
        </w:rPr>
      </w:pPr>
      <w:r>
        <w:rPr>
          <w:sz w:val="24"/>
        </w:rPr>
        <w:t>Resolutions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>Awards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14:paraId="41036FA6" w14:textId="77777777" w:rsidR="002E1F6C" w:rsidRDefault="0006343F">
      <w:pPr>
        <w:pStyle w:val="ListParagraph"/>
        <w:numPr>
          <w:ilvl w:val="2"/>
          <w:numId w:val="13"/>
        </w:numPr>
        <w:tabs>
          <w:tab w:val="left" w:pos="940"/>
        </w:tabs>
        <w:rPr>
          <w:sz w:val="24"/>
        </w:rPr>
      </w:pPr>
      <w:r>
        <w:rPr>
          <w:sz w:val="24"/>
        </w:rPr>
        <w:t>Scholarship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</w:t>
      </w:r>
    </w:p>
    <w:p w14:paraId="3BDEF791" w14:textId="77777777" w:rsidR="002E1F6C" w:rsidRDefault="0006343F">
      <w:pPr>
        <w:pStyle w:val="ListParagraph"/>
        <w:numPr>
          <w:ilvl w:val="2"/>
          <w:numId w:val="1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Nominations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</w:t>
      </w:r>
    </w:p>
    <w:p w14:paraId="73CC3B5B" w14:textId="77777777" w:rsidR="002E1F6C" w:rsidRDefault="002E1F6C">
      <w:pPr>
        <w:pStyle w:val="BodyText"/>
        <w:spacing w:before="9"/>
      </w:pPr>
    </w:p>
    <w:p w14:paraId="7D0E0F69" w14:textId="77777777" w:rsidR="002E1F6C" w:rsidRDefault="0006343F">
      <w:pPr>
        <w:pStyle w:val="Heading2"/>
        <w:ind w:left="219"/>
      </w:pPr>
      <w:bookmarkStart w:id="210" w:name="Section_2._Special_Committees"/>
      <w:bookmarkEnd w:id="210"/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-23"/>
        </w:rPr>
        <w:t xml:space="preserve"> </w:t>
      </w:r>
      <w:r>
        <w:t>Committees</w:t>
      </w:r>
    </w:p>
    <w:p w14:paraId="1F722B01" w14:textId="77777777" w:rsidR="002E1F6C" w:rsidRDefault="002E1F6C">
      <w:pPr>
        <w:pStyle w:val="BodyText"/>
        <w:spacing w:before="3"/>
        <w:rPr>
          <w:b/>
        </w:rPr>
      </w:pPr>
    </w:p>
    <w:p w14:paraId="79E88294" w14:textId="77777777" w:rsidR="002E1F6C" w:rsidRDefault="0006343F">
      <w:pPr>
        <w:pStyle w:val="BodyText"/>
        <w:ind w:left="219"/>
      </w:pPr>
      <w:r>
        <w:t>Special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Commissions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required.</w:t>
      </w:r>
    </w:p>
    <w:p w14:paraId="67E650F6" w14:textId="77777777" w:rsidR="002E1F6C" w:rsidRDefault="002E1F6C">
      <w:pPr>
        <w:pStyle w:val="BodyText"/>
        <w:spacing w:before="9"/>
        <w:rPr>
          <w:sz w:val="29"/>
        </w:rPr>
      </w:pPr>
    </w:p>
    <w:p w14:paraId="09BCEE79" w14:textId="77777777" w:rsidR="002E1F6C" w:rsidRDefault="0006343F">
      <w:pPr>
        <w:pStyle w:val="Heading2"/>
        <w:spacing w:before="1"/>
        <w:ind w:left="219"/>
      </w:pPr>
      <w:bookmarkStart w:id="211" w:name="Section_3._Duties_and_Powers_of_a_Standi"/>
      <w:bookmarkEnd w:id="211"/>
      <w:r>
        <w:t>Section</w:t>
      </w:r>
      <w:r>
        <w:rPr>
          <w:spacing w:val="-1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Duties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Committee</w:t>
      </w:r>
    </w:p>
    <w:p w14:paraId="30154A29" w14:textId="77777777" w:rsidR="002E1F6C" w:rsidRDefault="002E1F6C">
      <w:pPr>
        <w:pStyle w:val="BodyText"/>
        <w:spacing w:before="2"/>
        <w:rPr>
          <w:b/>
        </w:rPr>
      </w:pPr>
    </w:p>
    <w:p w14:paraId="3BCAD532" w14:textId="77777777" w:rsidR="002E1F6C" w:rsidRDefault="0006343F">
      <w:pPr>
        <w:pStyle w:val="ListParagraph"/>
        <w:numPr>
          <w:ilvl w:val="0"/>
          <w:numId w:val="12"/>
        </w:numPr>
        <w:tabs>
          <w:tab w:val="left" w:pos="460"/>
        </w:tabs>
        <w:ind w:hanging="24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shall:</w:t>
      </w:r>
    </w:p>
    <w:p w14:paraId="6F61B1E2" w14:textId="5A21750F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ind w:left="699" w:right="575"/>
        <w:jc w:val="both"/>
        <w:rPr>
          <w:sz w:val="24"/>
        </w:rPr>
      </w:pPr>
      <w:r>
        <w:rPr>
          <w:sz w:val="24"/>
        </w:rPr>
        <w:t xml:space="preserve">Receive direction from the President and/or the </w:t>
      </w:r>
      <w:del w:id="212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13" w:author="Rivera, Anthony L CIV NG NMARNG (USA)" w:date="2022-04-28T15:56:00Z">
        <w:r w:rsidR="00462117">
          <w:rPr>
            <w:sz w:val="24"/>
          </w:rPr>
          <w:t>Board</w:t>
        </w:r>
      </w:ins>
      <w:ins w:id="21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with regard to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</w:p>
    <w:p w14:paraId="11F21953" w14:textId="77777777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ind w:hanging="229"/>
        <w:jc w:val="both"/>
        <w:rPr>
          <w:sz w:val="24"/>
        </w:rPr>
      </w:pPr>
      <w:r>
        <w:rPr>
          <w:sz w:val="24"/>
        </w:rPr>
        <w:t>Accept,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donations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bequests.</w:t>
      </w:r>
    </w:p>
    <w:p w14:paraId="0FC24020" w14:textId="0277EDAA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ind w:right="148"/>
        <w:jc w:val="both"/>
        <w:rPr>
          <w:sz w:val="24"/>
        </w:rPr>
      </w:pPr>
      <w:r>
        <w:rPr>
          <w:sz w:val="24"/>
        </w:rPr>
        <w:t>Review the annual budget of the Association as developed by the Executive Director;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revise, amend, or modify it as desired; </w:t>
      </w:r>
      <w:proofErr w:type="gramStart"/>
      <w:r>
        <w:rPr>
          <w:sz w:val="24"/>
        </w:rPr>
        <w:t>and,</w:t>
      </w:r>
      <w:proofErr w:type="gramEnd"/>
      <w:r>
        <w:rPr>
          <w:sz w:val="24"/>
        </w:rPr>
        <w:t xml:space="preserve"> recommend its adoption by the </w:t>
      </w:r>
      <w:del w:id="215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7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216" w:author="Rivera, Anthony L CIV NG NMARNG (USA)" w:date="2022-04-28T15:56:00Z">
        <w:r w:rsidR="00462117">
          <w:rPr>
            <w:sz w:val="24"/>
          </w:rPr>
          <w:t>Board</w:t>
        </w:r>
      </w:ins>
      <w:ins w:id="217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and provide</w:t>
      </w:r>
      <w:r>
        <w:rPr>
          <w:spacing w:val="-2"/>
          <w:sz w:val="24"/>
        </w:rPr>
        <w:t xml:space="preserve"> </w:t>
      </w:r>
      <w:r>
        <w:rPr>
          <w:sz w:val="24"/>
        </w:rPr>
        <w:t>an annual report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 at the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conference.</w:t>
      </w:r>
    </w:p>
    <w:p w14:paraId="2A22BD3B" w14:textId="198FA54C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ind w:right="239"/>
        <w:jc w:val="both"/>
        <w:rPr>
          <w:sz w:val="24"/>
        </w:rPr>
      </w:pPr>
      <w:r>
        <w:rPr>
          <w:sz w:val="24"/>
        </w:rPr>
        <w:t xml:space="preserve">Develop and </w:t>
      </w:r>
      <w:r>
        <w:rPr>
          <w:sz w:val="24"/>
        </w:rPr>
        <w:t xml:space="preserve">recommend to the </w:t>
      </w:r>
      <w:del w:id="218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19" w:author="Rivera, Anthony L CIV NG NMARNG (USA)" w:date="2022-04-28T15:56:00Z">
        <w:r w:rsidR="00462117">
          <w:rPr>
            <w:sz w:val="24"/>
          </w:rPr>
          <w:t>Board</w:t>
        </w:r>
      </w:ins>
      <w:ins w:id="22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fiscal policies for the Association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5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 sessions.</w:t>
      </w:r>
    </w:p>
    <w:p w14:paraId="11C23D5A" w14:textId="77777777" w:rsidR="002E1F6C" w:rsidRDefault="002E1F6C">
      <w:pPr>
        <w:jc w:val="both"/>
        <w:rPr>
          <w:sz w:val="24"/>
        </w:rPr>
        <w:sectPr w:rsidR="002E1F6C">
          <w:pgSz w:w="12240" w:h="15840"/>
          <w:pgMar w:top="1420" w:right="1580" w:bottom="980" w:left="1580" w:header="0" w:footer="693" w:gutter="0"/>
          <w:cols w:space="720"/>
        </w:sectPr>
      </w:pPr>
    </w:p>
    <w:p w14:paraId="63B87305" w14:textId="77777777" w:rsidR="002E1F6C" w:rsidRDefault="0006343F">
      <w:pPr>
        <w:pStyle w:val="ListParagraph"/>
        <w:numPr>
          <w:ilvl w:val="0"/>
          <w:numId w:val="12"/>
        </w:numPr>
        <w:tabs>
          <w:tab w:val="left" w:pos="460"/>
        </w:tabs>
        <w:spacing w:before="74"/>
        <w:ind w:hanging="243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By-Laws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3621720A" w14:textId="49225BE9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ind w:left="699" w:right="502"/>
        <w:rPr>
          <w:sz w:val="24"/>
        </w:rPr>
      </w:pPr>
      <w:r>
        <w:rPr>
          <w:sz w:val="24"/>
        </w:rPr>
        <w:t>Periodically, but required annually to review the Articles and By-Laws for any</w:t>
      </w:r>
      <w:r>
        <w:rPr>
          <w:spacing w:val="1"/>
          <w:sz w:val="24"/>
        </w:rPr>
        <w:t xml:space="preserve"> </w:t>
      </w:r>
      <w:r>
        <w:rPr>
          <w:sz w:val="24"/>
        </w:rPr>
        <w:t>revisions, amendm</w:t>
      </w:r>
      <w:r>
        <w:rPr>
          <w:sz w:val="24"/>
        </w:rPr>
        <w:t>ents or modifications that may be desired and recommend their</w:t>
      </w:r>
      <w:r>
        <w:rPr>
          <w:spacing w:val="-57"/>
          <w:sz w:val="24"/>
        </w:rPr>
        <w:t xml:space="preserve"> </w:t>
      </w:r>
      <w:r>
        <w:rPr>
          <w:sz w:val="24"/>
        </w:rPr>
        <w:t>adoption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221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28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222" w:author="Rivera, Anthony L CIV NG NMARNG (USA)" w:date="2022-04-28T15:56:00Z">
        <w:r w:rsidR="00462117">
          <w:rPr>
            <w:sz w:val="24"/>
          </w:rPr>
          <w:t>Board</w:t>
        </w:r>
      </w:ins>
      <w:ins w:id="223" w:author="Rivera, Anthony L CIV NG NMARNG (USA)" w:date="2022-04-28T15:50:00Z">
        <w:r w:rsidR="00462117">
          <w:rPr>
            <w:sz w:val="24"/>
          </w:rPr>
          <w:t xml:space="preserve"> of </w:t>
        </w:r>
        <w:proofErr w:type="gramStart"/>
        <w:r w:rsidR="00462117">
          <w:rPr>
            <w:sz w:val="24"/>
          </w:rPr>
          <w:t>Directors</w:t>
        </w:r>
      </w:ins>
      <w:r>
        <w:rPr>
          <w:sz w:val="24"/>
        </w:rPr>
        <w:t>;</w:t>
      </w:r>
      <w:proofErr w:type="gramEnd"/>
    </w:p>
    <w:p w14:paraId="3C20C0B3" w14:textId="6BA8C6F1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ind w:left="699" w:right="298"/>
        <w:rPr>
          <w:sz w:val="24"/>
        </w:rPr>
      </w:pPr>
      <w:r>
        <w:rPr>
          <w:sz w:val="24"/>
        </w:rPr>
        <w:t xml:space="preserve">Develop and present to the </w:t>
      </w:r>
      <w:del w:id="224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25" w:author="Rivera, Anthony L CIV NG NMARNG (USA)" w:date="2022-04-28T15:56:00Z">
        <w:r w:rsidR="00462117">
          <w:rPr>
            <w:sz w:val="24"/>
          </w:rPr>
          <w:t>Board</w:t>
        </w:r>
      </w:ins>
      <w:ins w:id="226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answers to questions submitted to the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 for interpretation of the meaning and the effect of the Articles a</w:t>
      </w:r>
      <w:r>
        <w:rPr>
          <w:sz w:val="24"/>
        </w:rPr>
        <w:t>nd</w:t>
      </w:r>
      <w:r>
        <w:rPr>
          <w:spacing w:val="1"/>
          <w:sz w:val="24"/>
        </w:rPr>
        <w:t xml:space="preserve"> </w:t>
      </w:r>
      <w:r>
        <w:rPr>
          <w:sz w:val="24"/>
        </w:rPr>
        <w:t>By-</w:t>
      </w:r>
      <w:r>
        <w:rPr>
          <w:spacing w:val="1"/>
          <w:sz w:val="24"/>
        </w:rPr>
        <w:t xml:space="preserve"> </w:t>
      </w:r>
      <w:r>
        <w:rPr>
          <w:sz w:val="24"/>
        </w:rPr>
        <w:t>Laws.</w:t>
      </w:r>
    </w:p>
    <w:p w14:paraId="4F8D6F6A" w14:textId="77777777" w:rsidR="002E1F6C" w:rsidRDefault="002E1F6C">
      <w:pPr>
        <w:pStyle w:val="BodyText"/>
        <w:spacing w:before="1"/>
        <w:rPr>
          <w:sz w:val="30"/>
        </w:rPr>
      </w:pPr>
    </w:p>
    <w:p w14:paraId="7FF80DEB" w14:textId="77777777" w:rsidR="002E1F6C" w:rsidRDefault="0006343F">
      <w:pPr>
        <w:pStyle w:val="ListParagraph"/>
        <w:numPr>
          <w:ilvl w:val="0"/>
          <w:numId w:val="12"/>
        </w:numPr>
        <w:tabs>
          <w:tab w:val="left" w:pos="460"/>
        </w:tabs>
        <w:ind w:hanging="24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3"/>
          <w:sz w:val="24"/>
        </w:rPr>
        <w:t xml:space="preserve"> </w:t>
      </w:r>
      <w:r>
        <w:rPr>
          <w:sz w:val="24"/>
        </w:rPr>
        <w:t>and 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6A3AFD75" w14:textId="77777777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67"/>
        <w:ind w:hanging="229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chaired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appointee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President.</w:t>
      </w:r>
    </w:p>
    <w:p w14:paraId="741A72E7" w14:textId="77777777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70"/>
        <w:ind w:left="699" w:right="923"/>
        <w:rPr>
          <w:sz w:val="24"/>
        </w:rPr>
      </w:pPr>
      <w:r>
        <w:rPr>
          <w:sz w:val="24"/>
        </w:rPr>
        <w:t>Consist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subcommittees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Resolutions,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co-chair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Army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Air;</w:t>
      </w:r>
      <w:proofErr w:type="gramEnd"/>
    </w:p>
    <w:p w14:paraId="35B6FC5C" w14:textId="1DFA9FBC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69"/>
        <w:ind w:left="699" w:right="414"/>
        <w:rPr>
          <w:sz w:val="24"/>
        </w:rPr>
      </w:pPr>
      <w:r>
        <w:rPr>
          <w:sz w:val="24"/>
        </w:rPr>
        <w:t xml:space="preserve">Receive direction from the President and/or the </w:t>
      </w:r>
      <w:del w:id="227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28" w:author="Rivera, Anthony L CIV NG NMARNG (USA)" w:date="2022-04-28T15:56:00Z">
        <w:r w:rsidR="00462117">
          <w:rPr>
            <w:sz w:val="24"/>
          </w:rPr>
          <w:t>Board</w:t>
        </w:r>
      </w:ins>
      <w:ins w:id="229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with regards to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areas of study, inquiry or action relative to proposed or existing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legislation, particularly those affecting the interests of the U.S. Armed Forces, the</w:t>
      </w:r>
      <w:r>
        <w:rPr>
          <w:spacing w:val="1"/>
          <w:sz w:val="24"/>
        </w:rPr>
        <w:t xml:space="preserve"> </w:t>
      </w:r>
      <w:r>
        <w:rPr>
          <w:sz w:val="24"/>
        </w:rPr>
        <w:t>Nati</w:t>
      </w:r>
      <w:r>
        <w:rPr>
          <w:sz w:val="24"/>
        </w:rPr>
        <w:t>onal Guard, the National Guard Association of the United States, 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Association; or subject matter which might properly be addressed by resolution,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affecting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Army</w:t>
      </w:r>
      <w:r>
        <w:rPr>
          <w:spacing w:val="-11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Guard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  <w:r>
        <w:rPr>
          <w:spacing w:val="21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Guard;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47FC1363" w14:textId="217AFCA8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70"/>
        <w:ind w:left="699" w:right="289"/>
        <w:rPr>
          <w:sz w:val="24"/>
        </w:rPr>
      </w:pPr>
      <w:r>
        <w:rPr>
          <w:sz w:val="24"/>
        </w:rPr>
        <w:t xml:space="preserve">Report to the </w:t>
      </w:r>
      <w:del w:id="230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31" w:author="Rivera, Anthony L CIV NG NMARNG (USA)" w:date="2022-04-28T15:56:00Z">
        <w:r w:rsidR="00462117">
          <w:rPr>
            <w:sz w:val="24"/>
          </w:rPr>
          <w:t>Board</w:t>
        </w:r>
      </w:ins>
      <w:ins w:id="232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the status of legislation and, for approval,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Committee’s recommendations for any action which might be appropriate for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to take with regards to said legislation; and those resolutions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r</w:t>
      </w:r>
      <w:r>
        <w:rPr>
          <w:sz w:val="24"/>
        </w:rPr>
        <w:t>ecommends for presentation and adoption by the Annual Conference 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2C809F1F" w14:textId="77777777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67"/>
        <w:ind w:hanging="229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Adjutant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Mexico.</w:t>
      </w:r>
    </w:p>
    <w:p w14:paraId="5D654027" w14:textId="77777777" w:rsidR="002E1F6C" w:rsidRDefault="002E1F6C">
      <w:pPr>
        <w:pStyle w:val="BodyText"/>
        <w:spacing w:before="1"/>
        <w:rPr>
          <w:sz w:val="30"/>
        </w:rPr>
      </w:pPr>
    </w:p>
    <w:p w14:paraId="105AF47C" w14:textId="77777777" w:rsidR="002E1F6C" w:rsidRDefault="0006343F">
      <w:pPr>
        <w:pStyle w:val="ListParagraph"/>
        <w:numPr>
          <w:ilvl w:val="0"/>
          <w:numId w:val="12"/>
        </w:numPr>
        <w:tabs>
          <w:tab w:val="left" w:pos="460"/>
        </w:tabs>
        <w:ind w:hanging="241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0C61E422" w14:textId="76AD1977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70"/>
        <w:ind w:left="699" w:right="164"/>
        <w:jc w:val="both"/>
        <w:rPr>
          <w:sz w:val="24"/>
        </w:rPr>
      </w:pPr>
      <w:r>
        <w:rPr>
          <w:sz w:val="24"/>
        </w:rPr>
        <w:t xml:space="preserve">Receive direction from the President and/or the </w:t>
      </w:r>
      <w:del w:id="233" w:author="Rivera, Anthony L CIV NG NMARNG (USA)" w:date="2022-04-28T15:50:00Z">
        <w:r w:rsidDel="00462117">
          <w:rPr>
            <w:sz w:val="24"/>
          </w:rPr>
          <w:delText>Executive Coun</w:delText>
        </w:r>
        <w:r w:rsidDel="00462117">
          <w:rPr>
            <w:sz w:val="24"/>
          </w:rPr>
          <w:delText>cil</w:delText>
        </w:r>
      </w:del>
      <w:ins w:id="234" w:author="Rivera, Anthony L CIV NG NMARNG (USA)" w:date="2022-04-28T15:56:00Z">
        <w:r w:rsidR="00462117">
          <w:rPr>
            <w:sz w:val="24"/>
          </w:rPr>
          <w:t>Board</w:t>
        </w:r>
      </w:ins>
      <w:ins w:id="235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with</w:t>
      </w:r>
      <w:r>
        <w:rPr>
          <w:spacing w:val="1"/>
          <w:sz w:val="24"/>
        </w:rPr>
        <w:t xml:space="preserve"> </w:t>
      </w:r>
      <w:r>
        <w:rPr>
          <w:sz w:val="24"/>
        </w:rPr>
        <w:t>regard to the</w:t>
      </w:r>
      <w:r>
        <w:rPr>
          <w:spacing w:val="-57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awards;</w:t>
      </w:r>
      <w:proofErr w:type="gramEnd"/>
    </w:p>
    <w:p w14:paraId="2279B0D7" w14:textId="6D80A66D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67"/>
        <w:ind w:left="699" w:right="783"/>
        <w:jc w:val="both"/>
        <w:rPr>
          <w:sz w:val="24"/>
        </w:rPr>
      </w:pPr>
      <w:r>
        <w:rPr>
          <w:sz w:val="24"/>
        </w:rPr>
        <w:t>Make</w:t>
      </w:r>
      <w:r>
        <w:rPr>
          <w:spacing w:val="-6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del w:id="236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8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237" w:author="Rivera, Anthony L CIV NG NMARNG (USA)" w:date="2022-04-28T15:56:00Z">
        <w:r w:rsidR="00462117">
          <w:rPr>
            <w:sz w:val="24"/>
          </w:rPr>
          <w:t>Board</w:t>
        </w:r>
      </w:ins>
      <w:ins w:id="238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regard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creation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various awards which would be consistent with and further the purposes of the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3181DC55" w14:textId="275A9065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70"/>
        <w:ind w:left="699" w:right="551"/>
        <w:rPr>
          <w:sz w:val="24"/>
        </w:rPr>
      </w:pPr>
      <w:r>
        <w:rPr>
          <w:sz w:val="24"/>
        </w:rPr>
        <w:t xml:space="preserve">Make recommendations to the </w:t>
      </w:r>
      <w:del w:id="239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40" w:author="Rivera, Anthony L CIV NG NMARNG (USA)" w:date="2022-04-28T15:56:00Z">
        <w:r w:rsidR="00462117">
          <w:rPr>
            <w:sz w:val="24"/>
          </w:rPr>
          <w:t>Board</w:t>
        </w:r>
      </w:ins>
      <w:ins w:id="241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with regard to</w:t>
      </w:r>
      <w:r>
        <w:rPr>
          <w:spacing w:val="1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selection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recipients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awards,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7"/>
          <w:sz w:val="24"/>
        </w:rPr>
        <w:t xml:space="preserve"> </w:t>
      </w:r>
      <w:r>
        <w:rPr>
          <w:sz w:val="24"/>
        </w:rPr>
        <w:t>NMNGA</w:t>
      </w:r>
      <w:r>
        <w:rPr>
          <w:spacing w:val="-57"/>
          <w:sz w:val="24"/>
        </w:rPr>
        <w:t xml:space="preserve"> </w:t>
      </w:r>
      <w:r>
        <w:rPr>
          <w:sz w:val="24"/>
        </w:rPr>
        <w:t>awards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z w:val="24"/>
        </w:rPr>
        <w:t>NGAUS awards; and</w:t>
      </w:r>
    </w:p>
    <w:p w14:paraId="5DEE7382" w14:textId="31611F8F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69"/>
        <w:ind w:left="699" w:right="178"/>
        <w:rPr>
          <w:sz w:val="24"/>
        </w:rPr>
      </w:pPr>
      <w:r>
        <w:rPr>
          <w:sz w:val="24"/>
        </w:rPr>
        <w:t>Carry</w:t>
      </w:r>
      <w:r>
        <w:rPr>
          <w:spacing w:val="-11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direction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del w:id="242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4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243" w:author="Rivera, Anthony L CIV NG NMARNG (USA)" w:date="2022-04-28T15:56:00Z">
        <w:r w:rsidR="00462117">
          <w:rPr>
            <w:sz w:val="24"/>
          </w:rPr>
          <w:t>Board</w:t>
        </w:r>
      </w:ins>
      <w:ins w:id="24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in existence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1FD218C5" w14:textId="77777777" w:rsidR="002E1F6C" w:rsidRDefault="002E1F6C">
      <w:pPr>
        <w:pStyle w:val="BodyText"/>
        <w:spacing w:before="10"/>
        <w:rPr>
          <w:sz w:val="35"/>
        </w:rPr>
      </w:pPr>
    </w:p>
    <w:p w14:paraId="5A0D0F89" w14:textId="77777777" w:rsidR="002E1F6C" w:rsidRDefault="0006343F">
      <w:pPr>
        <w:pStyle w:val="ListParagraph"/>
        <w:numPr>
          <w:ilvl w:val="0"/>
          <w:numId w:val="12"/>
        </w:numPr>
        <w:tabs>
          <w:tab w:val="left" w:pos="460"/>
        </w:tabs>
        <w:spacing w:before="1"/>
        <w:ind w:hanging="24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shall:</w:t>
      </w:r>
    </w:p>
    <w:p w14:paraId="4219F008" w14:textId="0011D631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69"/>
        <w:ind w:right="224"/>
        <w:rPr>
          <w:sz w:val="24"/>
        </w:rPr>
      </w:pPr>
      <w:r>
        <w:rPr>
          <w:sz w:val="24"/>
        </w:rPr>
        <w:t xml:space="preserve">Receive direction from the President and/or the </w:t>
      </w:r>
      <w:del w:id="245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46" w:author="Rivera, Anthony L CIV NG NMARNG (USA)" w:date="2022-04-28T15:56:00Z">
        <w:r w:rsidR="00462117">
          <w:rPr>
            <w:sz w:val="24"/>
          </w:rPr>
          <w:t>Board</w:t>
        </w:r>
      </w:ins>
      <w:ins w:id="247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with regard to the</w:t>
      </w:r>
      <w:r>
        <w:rPr>
          <w:spacing w:val="-57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scholarships;</w:t>
      </w:r>
      <w:proofErr w:type="gramEnd"/>
    </w:p>
    <w:p w14:paraId="781A4702" w14:textId="2369C9AC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70"/>
        <w:ind w:right="329"/>
        <w:rPr>
          <w:sz w:val="24"/>
        </w:rPr>
      </w:pPr>
      <w:r>
        <w:rPr>
          <w:sz w:val="24"/>
        </w:rPr>
        <w:t xml:space="preserve">Make recommendations to the </w:t>
      </w:r>
      <w:del w:id="248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49" w:author="Rivera, Anthony L CIV NG NMARNG (USA)" w:date="2022-04-28T15:56:00Z">
        <w:r w:rsidR="00462117">
          <w:rPr>
            <w:sz w:val="24"/>
          </w:rPr>
          <w:t>Board</w:t>
        </w:r>
      </w:ins>
      <w:ins w:id="25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with regard</w:t>
      </w:r>
      <w:r>
        <w:rPr>
          <w:spacing w:val="1"/>
          <w:sz w:val="24"/>
        </w:rPr>
        <w:t xml:space="preserve"> </w:t>
      </w:r>
      <w:r>
        <w:rPr>
          <w:sz w:val="24"/>
        </w:rPr>
        <w:t>to the creation of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23230B58" w14:textId="77777777" w:rsidR="002E1F6C" w:rsidRDefault="002E1F6C">
      <w:pPr>
        <w:rPr>
          <w:sz w:val="24"/>
        </w:rPr>
        <w:sectPr w:rsidR="002E1F6C">
          <w:pgSz w:w="12240" w:h="15840"/>
          <w:pgMar w:top="1420" w:right="1580" w:bottom="980" w:left="1580" w:header="0" w:footer="693" w:gutter="0"/>
          <w:cols w:space="720"/>
        </w:sectPr>
      </w:pPr>
    </w:p>
    <w:p w14:paraId="1276ECF0" w14:textId="4ADF26CE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74"/>
        <w:ind w:right="995"/>
        <w:rPr>
          <w:sz w:val="24"/>
        </w:rPr>
      </w:pPr>
      <w:r>
        <w:rPr>
          <w:sz w:val="24"/>
        </w:rPr>
        <w:lastRenderedPageBreak/>
        <w:t xml:space="preserve">Make recommendations to the </w:t>
      </w:r>
      <w:del w:id="251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52" w:author="Rivera, Anthony L CIV NG NMARNG (USA)" w:date="2022-04-28T15:56:00Z">
        <w:r w:rsidR="00462117">
          <w:rPr>
            <w:sz w:val="24"/>
          </w:rPr>
          <w:t>Board</w:t>
        </w:r>
      </w:ins>
      <w:ins w:id="253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with regard to policies and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recipients for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scholarships.</w:t>
      </w:r>
    </w:p>
    <w:p w14:paraId="776C6EFA" w14:textId="1CC166A6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70"/>
        <w:ind w:left="699" w:right="181"/>
        <w:rPr>
          <w:sz w:val="24"/>
        </w:rPr>
      </w:pPr>
      <w:r>
        <w:rPr>
          <w:sz w:val="24"/>
        </w:rPr>
        <w:t>Carry</w:t>
      </w:r>
      <w:r>
        <w:rPr>
          <w:spacing w:val="-10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del w:id="254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3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255" w:author="Rivera, Anthony L CIV NG NMARNG (USA)" w:date="2022-04-28T15:56:00Z">
        <w:r w:rsidR="00462117">
          <w:rPr>
            <w:sz w:val="24"/>
          </w:rPr>
          <w:t>Board</w:t>
        </w:r>
      </w:ins>
      <w:ins w:id="256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existence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14:paraId="15EA6B14" w14:textId="77777777" w:rsidR="002E1F6C" w:rsidRDefault="002E1F6C">
      <w:pPr>
        <w:pStyle w:val="BodyText"/>
        <w:spacing w:before="10"/>
        <w:rPr>
          <w:sz w:val="35"/>
        </w:rPr>
      </w:pPr>
    </w:p>
    <w:p w14:paraId="5D1A944A" w14:textId="77777777" w:rsidR="002E1F6C" w:rsidRDefault="0006343F">
      <w:pPr>
        <w:pStyle w:val="ListParagraph"/>
        <w:numPr>
          <w:ilvl w:val="0"/>
          <w:numId w:val="12"/>
        </w:numPr>
        <w:tabs>
          <w:tab w:val="left" w:pos="460"/>
        </w:tabs>
        <w:ind w:right="657" w:hanging="243"/>
        <w:rPr>
          <w:sz w:val="24"/>
        </w:rPr>
      </w:pPr>
      <w:r>
        <w:rPr>
          <w:sz w:val="24"/>
        </w:rPr>
        <w:t>The Nominations Committee shall be chaired by the Immediate Past-President and</w:t>
      </w:r>
      <w:r>
        <w:rPr>
          <w:spacing w:val="-57"/>
          <w:sz w:val="24"/>
        </w:rPr>
        <w:t xml:space="preserve"> </w:t>
      </w:r>
      <w:r>
        <w:rPr>
          <w:sz w:val="24"/>
        </w:rPr>
        <w:t>shall:</w:t>
      </w:r>
    </w:p>
    <w:p w14:paraId="5FB7B34C" w14:textId="77777777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70"/>
        <w:ind w:right="257"/>
        <w:rPr>
          <w:sz w:val="24"/>
        </w:rPr>
      </w:pPr>
      <w:r>
        <w:rPr>
          <w:sz w:val="24"/>
        </w:rPr>
        <w:t>Prepare a slate of nominations consisting of the name of at least one curren</w:t>
      </w:r>
      <w:r>
        <w:rPr>
          <w:sz w:val="24"/>
        </w:rPr>
        <w:t>t member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Conference;</w:t>
      </w:r>
      <w:proofErr w:type="gramEnd"/>
    </w:p>
    <w:p w14:paraId="25665157" w14:textId="77777777" w:rsidR="002E1F6C" w:rsidRDefault="0006343F">
      <w:pPr>
        <w:pStyle w:val="ListParagraph"/>
        <w:numPr>
          <w:ilvl w:val="1"/>
          <w:numId w:val="12"/>
        </w:numPr>
        <w:tabs>
          <w:tab w:val="left" w:pos="700"/>
        </w:tabs>
        <w:spacing w:before="69"/>
        <w:ind w:hanging="229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slate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directed.</w:t>
      </w:r>
    </w:p>
    <w:p w14:paraId="614B2B34" w14:textId="77777777" w:rsidR="002E1F6C" w:rsidRDefault="002E1F6C">
      <w:pPr>
        <w:pStyle w:val="BodyText"/>
        <w:spacing w:before="3"/>
        <w:rPr>
          <w:sz w:val="30"/>
        </w:rPr>
      </w:pPr>
    </w:p>
    <w:p w14:paraId="1BC5575D" w14:textId="70E9BBFE" w:rsidR="002E1F6C" w:rsidRDefault="0006343F">
      <w:pPr>
        <w:pStyle w:val="Heading2"/>
        <w:ind w:left="217"/>
      </w:pPr>
      <w:r>
        <w:rPr>
          <w:spacing w:val="-1"/>
        </w:rPr>
        <w:t>Section</w:t>
      </w:r>
      <w:r>
        <w:rPr>
          <w:spacing w:val="-12"/>
        </w:rPr>
        <w:t xml:space="preserve"> </w:t>
      </w:r>
      <w:r>
        <w:rPr>
          <w:spacing w:val="-1"/>
        </w:rPr>
        <w:t>4.</w:t>
      </w:r>
      <w:r>
        <w:rPr>
          <w:spacing w:val="1"/>
        </w:rPr>
        <w:t xml:space="preserve"> </w:t>
      </w:r>
      <w:r>
        <w:rPr>
          <w:spacing w:val="-1"/>
        </w:rPr>
        <w:t>Indemnification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del w:id="257" w:author="Rivera, Anthony L CIV NG NMARNG (USA)" w:date="2022-04-28T15:50:00Z">
        <w:r w:rsidDel="00462117">
          <w:delText>Executive Council</w:delText>
        </w:r>
      </w:del>
      <w:ins w:id="258" w:author="Rivera, Anthony L CIV NG NMARNG (USA)" w:date="2022-04-28T15:56:00Z">
        <w:r w:rsidR="00462117">
          <w:t>Board</w:t>
        </w:r>
      </w:ins>
      <w:ins w:id="259" w:author="Rivera, Anthony L CIV NG NMARNG (USA)" w:date="2022-04-28T15:50:00Z">
        <w:r w:rsidR="00462117">
          <w:t xml:space="preserve"> of Directors</w:t>
        </w:r>
      </w:ins>
      <w:r>
        <w:t>,</w:t>
      </w:r>
      <w:r>
        <w:rPr>
          <w:spacing w:val="-15"/>
        </w:rPr>
        <w:t xml:space="preserve"> </w:t>
      </w:r>
      <w:r>
        <w:t>Committees,</w:t>
      </w:r>
      <w:r>
        <w:rPr>
          <w:spacing w:val="-1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Employees</w:t>
      </w:r>
    </w:p>
    <w:p w14:paraId="7CB54CB8" w14:textId="77777777" w:rsidR="002E1F6C" w:rsidRDefault="002E1F6C">
      <w:pPr>
        <w:pStyle w:val="BodyText"/>
        <w:spacing w:before="2"/>
        <w:rPr>
          <w:b/>
          <w:sz w:val="27"/>
        </w:rPr>
      </w:pPr>
    </w:p>
    <w:p w14:paraId="524D290D" w14:textId="693216AD" w:rsidR="002E1F6C" w:rsidRDefault="0006343F">
      <w:pPr>
        <w:pStyle w:val="BodyText"/>
        <w:ind w:left="217" w:right="304" w:firstLine="621"/>
      </w:pPr>
      <w:r>
        <w:t xml:space="preserve">The </w:t>
      </w:r>
      <w:del w:id="260" w:author="Rivera, Anthony L CIV NG NMARNG (USA)" w:date="2022-04-28T15:50:00Z">
        <w:r w:rsidDel="00462117">
          <w:delText>Executive Council</w:delText>
        </w:r>
      </w:del>
      <w:ins w:id="261" w:author="Rivera, Anthony L CIV NG NMARNG (USA)" w:date="2022-04-28T15:56:00Z">
        <w:r w:rsidR="00462117">
          <w:t>Board</w:t>
        </w:r>
      </w:ins>
      <w:ins w:id="262" w:author="Rivera, Anthony L CIV NG NMARNG (USA)" w:date="2022-04-28T15:50:00Z">
        <w:r w:rsidR="00462117">
          <w:t xml:space="preserve"> of Directors</w:t>
        </w:r>
      </w:ins>
      <w:r>
        <w:t xml:space="preserve"> may, in its sole discretion, determine to indemnify any and</w:t>
      </w:r>
      <w:r>
        <w:rPr>
          <w:spacing w:val="-57"/>
        </w:rPr>
        <w:t xml:space="preserve"> </w:t>
      </w:r>
      <w:r>
        <w:t xml:space="preserve">all of the members of the </w:t>
      </w:r>
      <w:del w:id="263" w:author="Rivera, Anthony L CIV NG NMARNG (USA)" w:date="2022-04-28T15:50:00Z">
        <w:r w:rsidDel="00462117">
          <w:delText>Executive Council</w:delText>
        </w:r>
      </w:del>
      <w:ins w:id="264" w:author="Rivera, Anthony L CIV NG NMARNG (USA)" w:date="2022-04-28T15:56:00Z">
        <w:r w:rsidR="00462117">
          <w:t>Board</w:t>
        </w:r>
      </w:ins>
      <w:ins w:id="265" w:author="Rivera, Anthony L CIV NG NMARNG (USA)" w:date="2022-04-28T15:50:00Z">
        <w:r w:rsidR="00462117">
          <w:t xml:space="preserve"> of Directors</w:t>
        </w:r>
      </w:ins>
      <w:r>
        <w:t>, officers, members of the Committees</w:t>
      </w:r>
      <w:r>
        <w:rPr>
          <w:spacing w:val="1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del w:id="266" w:author="Rivera, Anthony L CIV NG NMARNG (USA)" w:date="2022-04-28T15:50:00Z">
        <w:r w:rsidDel="00462117">
          <w:delText>Executive</w:delText>
        </w:r>
        <w:r w:rsidDel="00462117">
          <w:rPr>
            <w:spacing w:val="-2"/>
          </w:rPr>
          <w:delText xml:space="preserve"> </w:delText>
        </w:r>
        <w:r w:rsidDel="00462117">
          <w:delText>Council</w:delText>
        </w:r>
      </w:del>
      <w:ins w:id="267" w:author="Rivera, Anthony L CIV NG NMARNG (USA)" w:date="2022-04-28T15:56:00Z">
        <w:r w:rsidR="00462117">
          <w:t>Board</w:t>
        </w:r>
      </w:ins>
      <w:ins w:id="268" w:author="Rivera, Anthony L CIV NG NMARNG (USA)" w:date="2022-04-28T15:50:00Z">
        <w:r w:rsidR="00462117">
          <w:t xml:space="preserve"> of Directors</w:t>
        </w:r>
      </w:ins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employees</w:t>
      </w:r>
      <w:r>
        <w:rPr>
          <w:spacing w:val="2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Association.</w:t>
      </w:r>
    </w:p>
    <w:p w14:paraId="752CBB73" w14:textId="77777777" w:rsidR="002E1F6C" w:rsidRDefault="002E1F6C">
      <w:pPr>
        <w:pStyle w:val="BodyText"/>
        <w:spacing w:before="6"/>
      </w:pPr>
    </w:p>
    <w:p w14:paraId="502021EA" w14:textId="77777777" w:rsidR="002E1F6C" w:rsidRDefault="0006343F">
      <w:pPr>
        <w:pStyle w:val="Heading1"/>
        <w:ind w:left="1601"/>
      </w:pPr>
      <w:bookmarkStart w:id="269" w:name="ARTICLE_VII—STAFFING_OF_NMNGA_OFFICE"/>
      <w:bookmarkEnd w:id="269"/>
      <w:r>
        <w:t>ARTICLE</w:t>
      </w:r>
      <w:r>
        <w:rPr>
          <w:spacing w:val="-11"/>
        </w:rPr>
        <w:t xml:space="preserve"> </w:t>
      </w:r>
      <w:r>
        <w:t>VII—STAFFING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NMNGA</w:t>
      </w:r>
      <w:r>
        <w:rPr>
          <w:spacing w:val="-11"/>
        </w:rPr>
        <w:t xml:space="preserve"> </w:t>
      </w:r>
      <w:r>
        <w:t>OFFICE</w:t>
      </w:r>
    </w:p>
    <w:p w14:paraId="7BC1E0A7" w14:textId="77777777" w:rsidR="002E1F6C" w:rsidRDefault="002E1F6C">
      <w:pPr>
        <w:pStyle w:val="BodyText"/>
        <w:spacing w:before="1"/>
        <w:rPr>
          <w:b/>
        </w:rPr>
      </w:pPr>
    </w:p>
    <w:p w14:paraId="57D44DEB" w14:textId="77777777" w:rsidR="002E1F6C" w:rsidRDefault="0006343F">
      <w:pPr>
        <w:pStyle w:val="Heading2"/>
        <w:ind w:left="220"/>
      </w:pPr>
      <w:bookmarkStart w:id="270" w:name="Section_1._Executive_Director"/>
      <w:bookmarkEnd w:id="270"/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1. Executive</w:t>
      </w:r>
      <w:r>
        <w:rPr>
          <w:spacing w:val="-24"/>
        </w:rPr>
        <w:t xml:space="preserve"> </w:t>
      </w:r>
      <w:r>
        <w:t>Director</w:t>
      </w:r>
    </w:p>
    <w:p w14:paraId="06BE15E7" w14:textId="77777777" w:rsidR="002E1F6C" w:rsidRDefault="002E1F6C">
      <w:pPr>
        <w:pStyle w:val="BodyText"/>
        <w:spacing w:before="5"/>
        <w:rPr>
          <w:b/>
        </w:rPr>
      </w:pPr>
    </w:p>
    <w:p w14:paraId="455AF71D" w14:textId="5B9AF1FA" w:rsidR="002E1F6C" w:rsidRDefault="0006343F">
      <w:pPr>
        <w:pStyle w:val="ListParagraph"/>
        <w:numPr>
          <w:ilvl w:val="0"/>
          <w:numId w:val="11"/>
        </w:numPr>
        <w:tabs>
          <w:tab w:val="left" w:pos="580"/>
        </w:tabs>
        <w:ind w:left="579" w:right="878"/>
        <w:rPr>
          <w:sz w:val="24"/>
        </w:rPr>
      </w:pPr>
      <w:r>
        <w:rPr>
          <w:sz w:val="24"/>
        </w:rPr>
        <w:t xml:space="preserve">The Executive Director shall be selected and employed by the </w:t>
      </w:r>
      <w:del w:id="271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1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272" w:author="Rivera, Anthony L CIV NG NMARNG (USA)" w:date="2022-04-28T15:56:00Z">
        <w:r w:rsidR="00462117">
          <w:rPr>
            <w:sz w:val="24"/>
          </w:rPr>
          <w:t>Board</w:t>
        </w:r>
      </w:ins>
      <w:ins w:id="273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 An applicant for the position of Executive Director must be a member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 good standing of </w:t>
      </w:r>
      <w:r>
        <w:rPr>
          <w:sz w:val="24"/>
        </w:rPr>
        <w:t>the Association prior to the submission of his 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</w:p>
    <w:p w14:paraId="4DC6F637" w14:textId="77777777" w:rsidR="002E1F6C" w:rsidRDefault="002E1F6C">
      <w:pPr>
        <w:pStyle w:val="BodyText"/>
      </w:pPr>
    </w:p>
    <w:p w14:paraId="64E07E49" w14:textId="55D0D10E" w:rsidR="002E1F6C" w:rsidRDefault="0006343F">
      <w:pPr>
        <w:pStyle w:val="ListParagraph"/>
        <w:numPr>
          <w:ilvl w:val="0"/>
          <w:numId w:val="11"/>
        </w:numPr>
        <w:tabs>
          <w:tab w:val="left" w:pos="580"/>
        </w:tabs>
        <w:ind w:left="579" w:right="972"/>
        <w:rPr>
          <w:sz w:val="24"/>
        </w:rPr>
      </w:pPr>
      <w:r>
        <w:rPr>
          <w:sz w:val="24"/>
        </w:rPr>
        <w:t>Term of office: Service shall be on a contractual basis for a term not to exceed</w:t>
      </w:r>
      <w:r>
        <w:rPr>
          <w:spacing w:val="-57"/>
          <w:sz w:val="24"/>
        </w:rPr>
        <w:t xml:space="preserve"> </w:t>
      </w:r>
      <w:r>
        <w:rPr>
          <w:sz w:val="24"/>
        </w:rPr>
        <w:t>three (3) years.</w:t>
      </w:r>
      <w:r>
        <w:rPr>
          <w:spacing w:val="1"/>
          <w:sz w:val="24"/>
        </w:rPr>
        <w:t xml:space="preserve"> </w:t>
      </w:r>
      <w:r>
        <w:rPr>
          <w:sz w:val="24"/>
        </w:rPr>
        <w:t>The Executive Director will have a legally binding contract</w:t>
      </w:r>
      <w:r>
        <w:rPr>
          <w:spacing w:val="1"/>
          <w:sz w:val="24"/>
        </w:rPr>
        <w:t xml:space="preserve"> </w:t>
      </w:r>
      <w:r>
        <w:rPr>
          <w:sz w:val="24"/>
        </w:rPr>
        <w:t>starting with a 1year term.</w:t>
      </w:r>
      <w:r>
        <w:rPr>
          <w:spacing w:val="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 contract may be renewed for an additional 2-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 term as determined by the </w:t>
      </w:r>
      <w:del w:id="274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75" w:author="Rivera, Anthony L CIV NG NMARNG (USA)" w:date="2022-04-28T15:56:00Z">
        <w:r w:rsidR="00462117">
          <w:rPr>
            <w:sz w:val="24"/>
          </w:rPr>
          <w:t>Board</w:t>
        </w:r>
      </w:ins>
      <w:ins w:id="276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 may be</w:t>
      </w:r>
      <w:r>
        <w:rPr>
          <w:spacing w:val="1"/>
          <w:sz w:val="24"/>
        </w:rPr>
        <w:t xml:space="preserve"> </w:t>
      </w:r>
      <w:r>
        <w:rPr>
          <w:sz w:val="24"/>
        </w:rPr>
        <w:t>changed, forfeited and/or renewed to meet the needs and demands of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</w:p>
    <w:p w14:paraId="13599C5A" w14:textId="77777777" w:rsidR="002E1F6C" w:rsidRDefault="002E1F6C">
      <w:pPr>
        <w:pStyle w:val="BodyText"/>
      </w:pPr>
    </w:p>
    <w:p w14:paraId="6FCFD666" w14:textId="320A4F2F" w:rsidR="002E1F6C" w:rsidRDefault="0006343F">
      <w:pPr>
        <w:pStyle w:val="ListParagraph"/>
        <w:numPr>
          <w:ilvl w:val="0"/>
          <w:numId w:val="11"/>
        </w:numPr>
        <w:tabs>
          <w:tab w:val="left" w:pos="580"/>
        </w:tabs>
        <w:ind w:left="579" w:right="1731"/>
        <w:rPr>
          <w:sz w:val="24"/>
        </w:rPr>
      </w:pPr>
      <w:del w:id="277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278" w:author="Rivera, Anthony L CIV NG NMARNG (USA)" w:date="2022-04-28T15:56:00Z">
        <w:r w:rsidR="00462117">
          <w:rPr>
            <w:sz w:val="24"/>
          </w:rPr>
          <w:t>Board</w:t>
        </w:r>
      </w:ins>
      <w:ins w:id="279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Reappointment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permissible.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salary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majority</w:t>
      </w:r>
      <w:r>
        <w:rPr>
          <w:spacing w:val="-6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del w:id="280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1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281" w:author="Rivera, Anthony L CIV NG NMARNG (USA)" w:date="2022-04-28T15:56:00Z">
        <w:r w:rsidR="00462117">
          <w:rPr>
            <w:sz w:val="24"/>
          </w:rPr>
          <w:t>Board</w:t>
        </w:r>
      </w:ins>
      <w:ins w:id="282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1360FF9E" w14:textId="77777777" w:rsidR="002E1F6C" w:rsidRDefault="002E1F6C">
      <w:pPr>
        <w:pStyle w:val="BodyText"/>
      </w:pPr>
    </w:p>
    <w:p w14:paraId="0B3B0DEB" w14:textId="77777777" w:rsidR="002E1F6C" w:rsidRDefault="0006343F">
      <w:pPr>
        <w:pStyle w:val="ListParagraph"/>
        <w:numPr>
          <w:ilvl w:val="0"/>
          <w:numId w:val="11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Duties:</w:t>
      </w:r>
    </w:p>
    <w:p w14:paraId="7391A8B7" w14:textId="77777777" w:rsidR="002E1F6C" w:rsidRDefault="0006343F">
      <w:pPr>
        <w:pStyle w:val="ListParagraph"/>
        <w:numPr>
          <w:ilvl w:val="1"/>
          <w:numId w:val="11"/>
        </w:numPr>
        <w:tabs>
          <w:tab w:val="left" w:pos="940"/>
        </w:tabs>
        <w:spacing w:line="275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employees;</w:t>
      </w:r>
      <w:proofErr w:type="gramEnd"/>
    </w:p>
    <w:p w14:paraId="36026519" w14:textId="34CB8EAF" w:rsidR="002E1F6C" w:rsidRDefault="0006343F">
      <w:pPr>
        <w:pStyle w:val="ListParagraph"/>
        <w:numPr>
          <w:ilvl w:val="1"/>
          <w:numId w:val="11"/>
        </w:numPr>
        <w:tabs>
          <w:tab w:val="left" w:pos="940"/>
        </w:tabs>
        <w:ind w:left="939" w:right="659"/>
        <w:rPr>
          <w:sz w:val="24"/>
        </w:rPr>
      </w:pPr>
      <w:r>
        <w:rPr>
          <w:sz w:val="24"/>
        </w:rPr>
        <w:t xml:space="preserve">Prepare annually and present to the </w:t>
      </w:r>
      <w:del w:id="283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84" w:author="Rivera, Anthony L CIV NG NMARNG (USA)" w:date="2022-04-28T15:56:00Z">
        <w:r w:rsidR="00462117">
          <w:rPr>
            <w:sz w:val="24"/>
          </w:rPr>
          <w:t>Board</w:t>
        </w:r>
      </w:ins>
      <w:ins w:id="285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, a proposed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consisting of an itemized statement of estimated revenues and anticipated and</w:t>
      </w:r>
      <w:r>
        <w:rPr>
          <w:spacing w:val="-57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year;</w:t>
      </w:r>
      <w:proofErr w:type="gramEnd"/>
    </w:p>
    <w:p w14:paraId="14ED4A39" w14:textId="77777777" w:rsidR="002E1F6C" w:rsidRDefault="0006343F">
      <w:pPr>
        <w:pStyle w:val="ListParagraph"/>
        <w:numPr>
          <w:ilvl w:val="1"/>
          <w:numId w:val="11"/>
        </w:numPr>
        <w:tabs>
          <w:tab w:val="left" w:pos="940"/>
        </w:tabs>
        <w:rPr>
          <w:sz w:val="24"/>
        </w:rPr>
      </w:pPr>
      <w:r>
        <w:rPr>
          <w:sz w:val="24"/>
        </w:rPr>
        <w:lastRenderedPageBreak/>
        <w:t>Organize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headquarters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required;</w:t>
      </w:r>
      <w:proofErr w:type="gramEnd"/>
    </w:p>
    <w:p w14:paraId="6E4533E3" w14:textId="77777777" w:rsidR="002E1F6C" w:rsidRDefault="0006343F">
      <w:pPr>
        <w:pStyle w:val="ListParagraph"/>
        <w:numPr>
          <w:ilvl w:val="1"/>
          <w:numId w:val="11"/>
        </w:numPr>
        <w:tabs>
          <w:tab w:val="left" w:pos="940"/>
        </w:tabs>
        <w:ind w:right="897"/>
        <w:rPr>
          <w:sz w:val="24"/>
        </w:rPr>
      </w:pPr>
      <w:r>
        <w:rPr>
          <w:sz w:val="24"/>
        </w:rPr>
        <w:t>Incur and authorize such incidental expenses as may be necessary in the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headquarters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office;</w:t>
      </w:r>
      <w:proofErr w:type="gramEnd"/>
    </w:p>
    <w:p w14:paraId="6FE47ABB" w14:textId="77777777" w:rsidR="002E1F6C" w:rsidRDefault="002E1F6C">
      <w:pPr>
        <w:rPr>
          <w:sz w:val="24"/>
        </w:rPr>
        <w:sectPr w:rsidR="002E1F6C">
          <w:pgSz w:w="12240" w:h="15840"/>
          <w:pgMar w:top="1420" w:right="1580" w:bottom="980" w:left="1580" w:header="0" w:footer="693" w:gutter="0"/>
          <w:cols w:space="720"/>
        </w:sectPr>
      </w:pPr>
    </w:p>
    <w:p w14:paraId="2B454E19" w14:textId="41466360" w:rsidR="002E1F6C" w:rsidRDefault="0006343F">
      <w:pPr>
        <w:pStyle w:val="ListParagraph"/>
        <w:numPr>
          <w:ilvl w:val="1"/>
          <w:numId w:val="11"/>
        </w:numPr>
        <w:tabs>
          <w:tab w:val="left" w:pos="940"/>
        </w:tabs>
        <w:spacing w:before="74"/>
        <w:ind w:left="939" w:right="236"/>
        <w:rPr>
          <w:sz w:val="24"/>
        </w:rPr>
      </w:pPr>
      <w:r>
        <w:rPr>
          <w:sz w:val="24"/>
        </w:rPr>
        <w:lastRenderedPageBreak/>
        <w:t>Employ such personnel within the approved budget for and on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Association as in the judgment of the </w:t>
      </w:r>
      <w:del w:id="286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87" w:author="Rivera, Anthony L CIV NG NMARNG (USA)" w:date="2022-04-28T15:56:00Z">
        <w:r w:rsidR="00462117">
          <w:rPr>
            <w:sz w:val="24"/>
          </w:rPr>
          <w:t>Board</w:t>
        </w:r>
      </w:ins>
      <w:ins w:id="288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are required. Retain such</w:t>
      </w:r>
      <w:r>
        <w:rPr>
          <w:spacing w:val="-57"/>
          <w:sz w:val="24"/>
        </w:rPr>
        <w:t xml:space="preserve"> </w:t>
      </w:r>
      <w:r>
        <w:rPr>
          <w:sz w:val="24"/>
        </w:rPr>
        <w:t>other professional counsel, consultants or advisors as may be required and as are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289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90" w:author="Rivera, Anthony L CIV NG NMARNG (USA)" w:date="2022-04-28T15:56:00Z">
        <w:r w:rsidR="00462117">
          <w:rPr>
            <w:sz w:val="24"/>
          </w:rPr>
          <w:t>Board</w:t>
        </w:r>
      </w:ins>
      <w:ins w:id="291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Prescribe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ot</w:t>
      </w:r>
      <w:r>
        <w:rPr>
          <w:sz w:val="24"/>
        </w:rPr>
        <w:t>her professional counsel, consultants or advisors employed or retained on behalf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1CD1D9CB" w14:textId="74C1B5D0" w:rsidR="002E1F6C" w:rsidRDefault="0006343F">
      <w:pPr>
        <w:pStyle w:val="ListParagraph"/>
        <w:numPr>
          <w:ilvl w:val="1"/>
          <w:numId w:val="11"/>
        </w:numPr>
        <w:tabs>
          <w:tab w:val="left" w:pos="939"/>
          <w:tab w:val="left" w:pos="940"/>
        </w:tabs>
        <w:ind w:left="939" w:right="327"/>
        <w:rPr>
          <w:sz w:val="24"/>
        </w:rPr>
      </w:pPr>
      <w:r>
        <w:rPr>
          <w:sz w:val="24"/>
        </w:rPr>
        <w:t xml:space="preserve">Subject to the approval of the </w:t>
      </w:r>
      <w:del w:id="292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293" w:author="Rivera, Anthony L CIV NG NMARNG (USA)" w:date="2022-04-28T15:56:00Z">
        <w:r w:rsidR="00462117">
          <w:rPr>
            <w:sz w:val="24"/>
          </w:rPr>
          <w:t>Board</w:t>
        </w:r>
      </w:ins>
      <w:ins w:id="294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, fix the rate of and amount of</w:t>
      </w:r>
      <w:r>
        <w:rPr>
          <w:spacing w:val="1"/>
          <w:sz w:val="24"/>
        </w:rPr>
        <w:t xml:space="preserve"> </w:t>
      </w:r>
      <w:r>
        <w:rPr>
          <w:sz w:val="24"/>
        </w:rPr>
        <w:t>salary and compensation and allowances to be paid</w:t>
      </w:r>
      <w:r>
        <w:rPr>
          <w:spacing w:val="1"/>
          <w:sz w:val="24"/>
        </w:rPr>
        <w:t xml:space="preserve"> </w:t>
      </w:r>
      <w:r>
        <w:rPr>
          <w:sz w:val="24"/>
        </w:rPr>
        <w:t>to all employees of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and the rate of and amount of fee or compensation and allowances to</w:t>
      </w:r>
      <w:r>
        <w:rPr>
          <w:spacing w:val="-57"/>
          <w:sz w:val="24"/>
        </w:rPr>
        <w:t xml:space="preserve"> </w:t>
      </w:r>
      <w:r>
        <w:rPr>
          <w:sz w:val="24"/>
        </w:rPr>
        <w:t>be paid to other</w:t>
      </w:r>
      <w:r>
        <w:rPr>
          <w:spacing w:val="1"/>
          <w:sz w:val="24"/>
        </w:rPr>
        <w:t xml:space="preserve"> </w:t>
      </w:r>
      <w:r>
        <w:rPr>
          <w:sz w:val="24"/>
        </w:rPr>
        <w:t>profe</w:t>
      </w:r>
      <w:r>
        <w:rPr>
          <w:sz w:val="24"/>
        </w:rPr>
        <w:t>ssional counsel and consultants or advisors retained for or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Association;</w:t>
      </w:r>
      <w:proofErr w:type="gramEnd"/>
    </w:p>
    <w:p w14:paraId="399D09E0" w14:textId="77777777" w:rsidR="002E1F6C" w:rsidRDefault="0006343F">
      <w:pPr>
        <w:pStyle w:val="ListParagraph"/>
        <w:numPr>
          <w:ilvl w:val="1"/>
          <w:numId w:val="11"/>
        </w:numPr>
        <w:tabs>
          <w:tab w:val="left" w:pos="940"/>
        </w:tabs>
        <w:ind w:left="939" w:right="493"/>
        <w:rPr>
          <w:sz w:val="24"/>
        </w:rPr>
      </w:pPr>
      <w:r>
        <w:rPr>
          <w:sz w:val="24"/>
        </w:rPr>
        <w:t>Manage and direct the New Mexico National Guard Association Life Insurance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Program;</w:t>
      </w:r>
      <w:proofErr w:type="gramEnd"/>
    </w:p>
    <w:p w14:paraId="5890BB01" w14:textId="5C97B9E7" w:rsidR="002E1F6C" w:rsidRDefault="0006343F">
      <w:pPr>
        <w:pStyle w:val="ListParagraph"/>
        <w:numPr>
          <w:ilvl w:val="1"/>
          <w:numId w:val="11"/>
        </w:numPr>
        <w:tabs>
          <w:tab w:val="left" w:pos="940"/>
        </w:tabs>
        <w:ind w:left="939" w:right="654"/>
        <w:rPr>
          <w:sz w:val="24"/>
        </w:rPr>
      </w:pPr>
      <w:r>
        <w:rPr>
          <w:sz w:val="24"/>
        </w:rPr>
        <w:t>Perform all other duties and functions as may be defined from time to time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del w:id="295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1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296" w:author="Rivera, Anthony L CIV NG NMARNG (USA)" w:date="2022-04-28T15:56:00Z">
        <w:r w:rsidR="00462117">
          <w:rPr>
            <w:sz w:val="24"/>
          </w:rPr>
          <w:t>Board</w:t>
        </w:r>
      </w:ins>
      <w:ins w:id="297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4362ED08" w14:textId="77777777" w:rsidR="002E1F6C" w:rsidRDefault="0006343F">
      <w:pPr>
        <w:pStyle w:val="ListParagraph"/>
        <w:numPr>
          <w:ilvl w:val="1"/>
          <w:numId w:val="11"/>
        </w:numPr>
        <w:tabs>
          <w:tab w:val="left" w:pos="939"/>
          <w:tab w:val="left" w:pos="940"/>
        </w:tabs>
        <w:ind w:left="939" w:right="1134"/>
        <w:rPr>
          <w:sz w:val="24"/>
        </w:rPr>
      </w:pPr>
      <w:r>
        <w:rPr>
          <w:sz w:val="24"/>
        </w:rPr>
        <w:t>Is 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 reporting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of finances,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 of 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 on</w:t>
      </w:r>
      <w:r>
        <w:rPr>
          <w:spacing w:val="-1"/>
          <w:sz w:val="24"/>
        </w:rPr>
        <w:t xml:space="preserve"> </w:t>
      </w:r>
      <w:r>
        <w:rPr>
          <w:sz w:val="24"/>
        </w:rPr>
        <w:t>an ongoing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14:paraId="452C1350" w14:textId="77777777" w:rsidR="002E1F6C" w:rsidRDefault="002E1F6C">
      <w:pPr>
        <w:pStyle w:val="BodyText"/>
        <w:spacing w:before="6"/>
      </w:pPr>
    </w:p>
    <w:p w14:paraId="46EDC1DF" w14:textId="77777777" w:rsidR="002E1F6C" w:rsidRDefault="0006343F">
      <w:pPr>
        <w:pStyle w:val="Heading1"/>
        <w:ind w:left="1563" w:right="0"/>
        <w:jc w:val="left"/>
      </w:pPr>
      <w:bookmarkStart w:id="298" w:name="ARTICLE_VIII—WAR_OR_NATIONAL_EMERGENCY"/>
      <w:bookmarkEnd w:id="298"/>
      <w:r>
        <w:t>ARTICLE</w:t>
      </w:r>
      <w:r>
        <w:rPr>
          <w:spacing w:val="-13"/>
        </w:rPr>
        <w:t xml:space="preserve"> </w:t>
      </w:r>
      <w:r>
        <w:t>VIII—WAR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EMERGENCY</w:t>
      </w:r>
    </w:p>
    <w:p w14:paraId="2A3371BD" w14:textId="77777777" w:rsidR="002E1F6C" w:rsidRDefault="002E1F6C">
      <w:pPr>
        <w:pStyle w:val="BodyText"/>
        <w:spacing w:before="1"/>
        <w:rPr>
          <w:b/>
        </w:rPr>
      </w:pPr>
    </w:p>
    <w:p w14:paraId="129F1E74" w14:textId="77777777" w:rsidR="002E1F6C" w:rsidRDefault="0006343F">
      <w:pPr>
        <w:pStyle w:val="Heading2"/>
        <w:ind w:left="220"/>
      </w:pPr>
      <w:bookmarkStart w:id="299" w:name="Section_1._When_Article_Invoked"/>
      <w:bookmarkEnd w:id="299"/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Invoked</w:t>
      </w:r>
    </w:p>
    <w:p w14:paraId="7D6003DB" w14:textId="77777777" w:rsidR="002E1F6C" w:rsidRDefault="002E1F6C">
      <w:pPr>
        <w:pStyle w:val="BodyText"/>
        <w:spacing w:before="7"/>
        <w:rPr>
          <w:b/>
          <w:sz w:val="23"/>
        </w:rPr>
      </w:pPr>
    </w:p>
    <w:p w14:paraId="6780DFD8" w14:textId="6FF92E95" w:rsidR="002E1F6C" w:rsidRDefault="0006343F">
      <w:pPr>
        <w:pStyle w:val="BodyText"/>
        <w:ind w:left="220" w:right="255"/>
      </w:pPr>
      <w:bookmarkStart w:id="300" w:name="This_article_may_be_invoked_by_majority_"/>
      <w:bookmarkEnd w:id="300"/>
      <w:r>
        <w:t xml:space="preserve">This article may be invoked by majority vote of the </w:t>
      </w:r>
      <w:del w:id="301" w:author="Rivera, Anthony L CIV NG NMARNG (USA)" w:date="2022-04-28T15:50:00Z">
        <w:r w:rsidDel="00462117">
          <w:delText>Executive Council</w:delText>
        </w:r>
      </w:del>
      <w:ins w:id="302" w:author="Rivera, Anthony L CIV NG NMARNG (USA)" w:date="2022-04-28T15:56:00Z">
        <w:r w:rsidR="00462117">
          <w:t>Board</w:t>
        </w:r>
      </w:ins>
      <w:ins w:id="303" w:author="Rivera, Anthony L CIV NG NMARNG (USA)" w:date="2022-04-28T15:50:00Z">
        <w:r w:rsidR="00462117">
          <w:t xml:space="preserve"> of Directors</w:t>
        </w:r>
      </w:ins>
      <w:r>
        <w:t xml:space="preserve"> of the Association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national emergency.</w:t>
      </w:r>
    </w:p>
    <w:p w14:paraId="561841E7" w14:textId="77777777" w:rsidR="002E1F6C" w:rsidRDefault="002E1F6C">
      <w:pPr>
        <w:pStyle w:val="BodyText"/>
        <w:spacing w:before="7"/>
      </w:pPr>
    </w:p>
    <w:p w14:paraId="7BA50BFD" w14:textId="77777777" w:rsidR="002E1F6C" w:rsidRDefault="0006343F">
      <w:pPr>
        <w:pStyle w:val="Heading2"/>
        <w:ind w:left="220"/>
      </w:pPr>
      <w:bookmarkStart w:id="304" w:name="Section_2._Tenure_and_Filling_Vacancies"/>
      <w:bookmarkEnd w:id="304"/>
      <w:r>
        <w:t>Section</w:t>
      </w:r>
      <w:r>
        <w:rPr>
          <w:spacing w:val="-1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Tenure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Filling</w:t>
      </w:r>
      <w:r>
        <w:rPr>
          <w:spacing w:val="-14"/>
        </w:rPr>
        <w:t xml:space="preserve"> </w:t>
      </w:r>
      <w:r>
        <w:t>Vacancies</w:t>
      </w:r>
    </w:p>
    <w:p w14:paraId="05C9D749" w14:textId="77777777" w:rsidR="002E1F6C" w:rsidRDefault="002E1F6C">
      <w:pPr>
        <w:pStyle w:val="BodyText"/>
        <w:spacing w:before="5"/>
        <w:rPr>
          <w:b/>
        </w:rPr>
      </w:pPr>
    </w:p>
    <w:p w14:paraId="2B54AE10" w14:textId="77777777" w:rsidR="002E1F6C" w:rsidRDefault="0006343F">
      <w:pPr>
        <w:pStyle w:val="BodyText"/>
        <w:ind w:left="219"/>
      </w:pP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invocation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article:</w:t>
      </w:r>
    </w:p>
    <w:p w14:paraId="6AA66B89" w14:textId="5D37FE6F" w:rsidR="002E1F6C" w:rsidRDefault="0006343F">
      <w:pPr>
        <w:pStyle w:val="ListParagraph"/>
        <w:numPr>
          <w:ilvl w:val="0"/>
          <w:numId w:val="10"/>
        </w:numPr>
        <w:tabs>
          <w:tab w:val="left" w:pos="940"/>
        </w:tabs>
        <w:ind w:left="939" w:right="623"/>
        <w:rPr>
          <w:sz w:val="24"/>
        </w:rPr>
      </w:pPr>
      <w:r>
        <w:rPr>
          <w:sz w:val="24"/>
        </w:rPr>
        <w:t xml:space="preserve">The </w:t>
      </w:r>
      <w:del w:id="305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306" w:author="Rivera, Anthony L CIV NG NMARNG (USA)" w:date="2022-04-28T15:56:00Z">
        <w:r w:rsidR="00462117">
          <w:rPr>
            <w:sz w:val="24"/>
          </w:rPr>
          <w:t>Board</w:t>
        </w:r>
      </w:ins>
      <w:ins w:id="307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may, by</w:t>
      </w:r>
      <w:r>
        <w:rPr>
          <w:sz w:val="24"/>
        </w:rPr>
        <w:t xml:space="preserve"> a two-thirds vote, remove an officer unable to</w:t>
      </w:r>
      <w:r>
        <w:rPr>
          <w:spacing w:val="-57"/>
          <w:sz w:val="24"/>
        </w:rPr>
        <w:t xml:space="preserve"> </w:t>
      </w:r>
      <w:r>
        <w:rPr>
          <w:sz w:val="24"/>
        </w:rPr>
        <w:t>fulfill</w:t>
      </w:r>
      <w:r>
        <w:rPr>
          <w:spacing w:val="-1"/>
          <w:sz w:val="24"/>
        </w:rPr>
        <w:t xml:space="preserve"> </w:t>
      </w:r>
      <w:r>
        <w:rPr>
          <w:sz w:val="24"/>
        </w:rPr>
        <w:t>his duties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war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emergency;</w:t>
      </w:r>
      <w:proofErr w:type="gramEnd"/>
    </w:p>
    <w:p w14:paraId="0D784ACD" w14:textId="075E57F3" w:rsidR="002E1F6C" w:rsidRDefault="0006343F">
      <w:pPr>
        <w:pStyle w:val="ListParagraph"/>
        <w:numPr>
          <w:ilvl w:val="0"/>
          <w:numId w:val="10"/>
        </w:numPr>
        <w:tabs>
          <w:tab w:val="left" w:pos="940"/>
        </w:tabs>
        <w:ind w:left="939" w:right="795"/>
        <w:rPr>
          <w:sz w:val="24"/>
        </w:rPr>
      </w:pPr>
      <w:r>
        <w:rPr>
          <w:sz w:val="24"/>
        </w:rPr>
        <w:t xml:space="preserve">If the offices of President and President-Elect are both vacant, the </w:t>
      </w:r>
      <w:del w:id="308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7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309" w:author="Rivera, Anthony L CIV NG NMARNG (USA)" w:date="2022-04-28T15:56:00Z">
        <w:r w:rsidR="00462117">
          <w:rPr>
            <w:sz w:val="24"/>
          </w:rPr>
          <w:t>Board</w:t>
        </w:r>
      </w:ins>
      <w:ins w:id="310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, by majority vote, shall elect from its members</w:t>
      </w:r>
      <w:r>
        <w:rPr>
          <w:spacing w:val="1"/>
          <w:sz w:val="24"/>
        </w:rPr>
        <w:t xml:space="preserve"> </w:t>
      </w:r>
      <w:r>
        <w:rPr>
          <w:sz w:val="24"/>
        </w:rPr>
        <w:t>a President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President-Elect;</w:t>
      </w:r>
      <w:proofErr w:type="gramEnd"/>
    </w:p>
    <w:p w14:paraId="5ADA60C1" w14:textId="01CCAAD7" w:rsidR="002E1F6C" w:rsidRDefault="0006343F">
      <w:pPr>
        <w:pStyle w:val="ListParagraph"/>
        <w:numPr>
          <w:ilvl w:val="0"/>
          <w:numId w:val="10"/>
        </w:numPr>
        <w:tabs>
          <w:tab w:val="left" w:pos="940"/>
        </w:tabs>
        <w:ind w:left="939" w:right="681"/>
        <w:rPr>
          <w:sz w:val="24"/>
        </w:rPr>
      </w:pPr>
      <w:r>
        <w:rPr>
          <w:sz w:val="24"/>
        </w:rPr>
        <w:t xml:space="preserve">The </w:t>
      </w:r>
      <w:del w:id="311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312" w:author="Rivera, Anthony L CIV NG NMARNG (USA)" w:date="2022-04-28T15:56:00Z">
        <w:r w:rsidR="00462117">
          <w:rPr>
            <w:sz w:val="24"/>
          </w:rPr>
          <w:t>Board</w:t>
        </w:r>
      </w:ins>
      <w:ins w:id="313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may, by two-thirds vote, suspend the operation of any</w:t>
      </w:r>
      <w:r>
        <w:rPr>
          <w:spacing w:val="-57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By-Laws.</w:t>
      </w:r>
    </w:p>
    <w:p w14:paraId="06BEB47E" w14:textId="77777777" w:rsidR="002E1F6C" w:rsidRDefault="002E1F6C">
      <w:pPr>
        <w:pStyle w:val="BodyText"/>
        <w:spacing w:before="6"/>
      </w:pPr>
    </w:p>
    <w:p w14:paraId="5D1EFA39" w14:textId="77777777" w:rsidR="002E1F6C" w:rsidRDefault="0006343F">
      <w:pPr>
        <w:pStyle w:val="Heading1"/>
        <w:ind w:left="956"/>
      </w:pPr>
      <w:bookmarkStart w:id="314" w:name="ARTICLE_IX—CONFERENCES"/>
      <w:bookmarkEnd w:id="314"/>
      <w:r>
        <w:rPr>
          <w:spacing w:val="-1"/>
        </w:rPr>
        <w:t>ARTICLE</w:t>
      </w:r>
      <w:r>
        <w:rPr>
          <w:spacing w:val="-9"/>
        </w:rPr>
        <w:t xml:space="preserve"> </w:t>
      </w:r>
      <w:r>
        <w:rPr>
          <w:spacing w:val="-1"/>
        </w:rPr>
        <w:t>IX—CONFERENCES</w:t>
      </w:r>
    </w:p>
    <w:p w14:paraId="08723C3F" w14:textId="77777777" w:rsidR="002E1F6C" w:rsidRDefault="002E1F6C">
      <w:pPr>
        <w:pStyle w:val="BodyText"/>
        <w:spacing w:before="1"/>
        <w:rPr>
          <w:b/>
        </w:rPr>
      </w:pPr>
    </w:p>
    <w:p w14:paraId="217DE0B4" w14:textId="77777777" w:rsidR="002E1F6C" w:rsidRDefault="0006343F">
      <w:pPr>
        <w:pStyle w:val="Heading2"/>
        <w:ind w:left="220"/>
      </w:pPr>
      <w:bookmarkStart w:id="315" w:name="Section_1._Annual_Conferences"/>
      <w:bookmarkEnd w:id="315"/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1.</w:t>
      </w:r>
      <w:r>
        <w:rPr>
          <w:spacing w:val="4"/>
        </w:rPr>
        <w:t xml:space="preserve"> </w:t>
      </w:r>
      <w:r>
        <w:rPr>
          <w:spacing w:val="-1"/>
        </w:rPr>
        <w:t>Annual</w:t>
      </w:r>
      <w:r>
        <w:rPr>
          <w:spacing w:val="-22"/>
        </w:rPr>
        <w:t xml:space="preserve"> </w:t>
      </w:r>
      <w:r>
        <w:rPr>
          <w:spacing w:val="-1"/>
        </w:rPr>
        <w:t>Conferences</w:t>
      </w:r>
    </w:p>
    <w:p w14:paraId="75222C7C" w14:textId="77777777" w:rsidR="002E1F6C" w:rsidRDefault="002E1F6C">
      <w:pPr>
        <w:pStyle w:val="BodyText"/>
        <w:spacing w:before="5"/>
        <w:rPr>
          <w:b/>
        </w:rPr>
      </w:pPr>
    </w:p>
    <w:p w14:paraId="3B117BBF" w14:textId="77777777" w:rsidR="002E1F6C" w:rsidRDefault="0006343F">
      <w:pPr>
        <w:pStyle w:val="BodyText"/>
        <w:ind w:left="220"/>
      </w:pPr>
      <w:r>
        <w:t>A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convened</w:t>
      </w:r>
      <w:r>
        <w:rPr>
          <w:spacing w:val="-6"/>
        </w:rPr>
        <w:t xml:space="preserve"> </w:t>
      </w:r>
      <w:r>
        <w:t>annually.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57"/>
        </w:rPr>
        <w:t xml:space="preserve"> </w:t>
      </w:r>
      <w:r>
        <w:t>lectures, panel discussions and seminars that advance the professional development and</w:t>
      </w:r>
      <w:r>
        <w:rPr>
          <w:spacing w:val="1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attendance.</w:t>
      </w:r>
    </w:p>
    <w:p w14:paraId="28C51B0A" w14:textId="77777777" w:rsidR="002E1F6C" w:rsidRDefault="002E1F6C">
      <w:pPr>
        <w:sectPr w:rsidR="002E1F6C">
          <w:pgSz w:w="12240" w:h="15840"/>
          <w:pgMar w:top="1420" w:right="1580" w:bottom="980" w:left="1580" w:header="0" w:footer="693" w:gutter="0"/>
          <w:cols w:space="720"/>
        </w:sectPr>
      </w:pPr>
    </w:p>
    <w:p w14:paraId="2CAB2181" w14:textId="77777777" w:rsidR="002E1F6C" w:rsidRDefault="0006343F">
      <w:pPr>
        <w:pStyle w:val="Heading1"/>
        <w:spacing w:before="77"/>
        <w:ind w:left="1357"/>
      </w:pPr>
      <w:r>
        <w:lastRenderedPageBreak/>
        <w:t>ARTICLE</w:t>
      </w:r>
      <w:r>
        <w:rPr>
          <w:spacing w:val="-5"/>
        </w:rPr>
        <w:t xml:space="preserve"> </w:t>
      </w:r>
      <w:r>
        <w:t>X—VOTING</w:t>
      </w:r>
    </w:p>
    <w:p w14:paraId="3C3127A8" w14:textId="77777777" w:rsidR="002E1F6C" w:rsidRDefault="002E1F6C">
      <w:pPr>
        <w:pStyle w:val="BodyText"/>
        <w:spacing w:before="3"/>
        <w:rPr>
          <w:b/>
          <w:sz w:val="27"/>
        </w:rPr>
      </w:pPr>
    </w:p>
    <w:p w14:paraId="44CB310C" w14:textId="77777777" w:rsidR="002E1F6C" w:rsidRDefault="0006343F">
      <w:pPr>
        <w:pStyle w:val="Heading2"/>
      </w:pPr>
      <w:bookmarkStart w:id="316" w:name="Section_1._General"/>
      <w:bookmarkEnd w:id="316"/>
      <w:r>
        <w:t>Section</w:t>
      </w:r>
      <w:r>
        <w:rPr>
          <w:spacing w:val="-1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General</w:t>
      </w:r>
    </w:p>
    <w:p w14:paraId="42256B1B" w14:textId="77777777" w:rsidR="002E1F6C" w:rsidRDefault="0006343F">
      <w:pPr>
        <w:pStyle w:val="ListParagraph"/>
        <w:numPr>
          <w:ilvl w:val="0"/>
          <w:numId w:val="9"/>
        </w:numPr>
        <w:tabs>
          <w:tab w:val="left" w:pos="600"/>
        </w:tabs>
        <w:spacing w:before="7" w:line="275" w:lineRule="exact"/>
        <w:ind w:hanging="361"/>
        <w:rPr>
          <w:sz w:val="24"/>
        </w:rPr>
      </w:pP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By-Laws,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voting:</w:t>
      </w:r>
    </w:p>
    <w:p w14:paraId="308ACB2B" w14:textId="77777777" w:rsidR="002E1F6C" w:rsidRDefault="0006343F">
      <w:pPr>
        <w:pStyle w:val="ListParagraph"/>
        <w:numPr>
          <w:ilvl w:val="1"/>
          <w:numId w:val="9"/>
        </w:numPr>
        <w:tabs>
          <w:tab w:val="left" w:pos="1320"/>
        </w:tabs>
        <w:ind w:right="1225"/>
        <w:rPr>
          <w:sz w:val="24"/>
        </w:rPr>
      </w:pPr>
      <w:r>
        <w:rPr>
          <w:sz w:val="24"/>
        </w:rPr>
        <w:t>During Annual C</w:t>
      </w:r>
      <w:r>
        <w:rPr>
          <w:sz w:val="24"/>
        </w:rPr>
        <w:t>onferences of the Association is determined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presiding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chairman </w:t>
      </w:r>
      <w:proofErr w:type="gramStart"/>
      <w:r>
        <w:rPr>
          <w:sz w:val="24"/>
        </w:rPr>
        <w:t>thereof;</w:t>
      </w:r>
      <w:proofErr w:type="gramEnd"/>
    </w:p>
    <w:p w14:paraId="57A0FAB9" w14:textId="6DB2E0EC" w:rsidR="002E1F6C" w:rsidRDefault="0006343F">
      <w:pPr>
        <w:pStyle w:val="ListParagraph"/>
        <w:numPr>
          <w:ilvl w:val="1"/>
          <w:numId w:val="9"/>
        </w:numPr>
        <w:tabs>
          <w:tab w:val="left" w:pos="1320"/>
        </w:tabs>
        <w:ind w:right="329"/>
        <w:rPr>
          <w:sz w:val="24"/>
        </w:rPr>
      </w:pP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Standing</w:t>
      </w:r>
      <w:r>
        <w:rPr>
          <w:spacing w:val="-7"/>
          <w:sz w:val="24"/>
        </w:rPr>
        <w:t xml:space="preserve"> </w:t>
      </w:r>
      <w:r>
        <w:rPr>
          <w:sz w:val="24"/>
        </w:rPr>
        <w:t>Committee,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Committee,</w:t>
      </w:r>
      <w:r>
        <w:rPr>
          <w:spacing w:val="-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del w:id="317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7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318" w:author="Rivera, Anthony L CIV NG NMARNG (USA)" w:date="2022-04-28T15:56:00Z">
        <w:r w:rsidR="00462117">
          <w:rPr>
            <w:sz w:val="24"/>
          </w:rPr>
          <w:t>Board</w:t>
        </w:r>
      </w:ins>
      <w:ins w:id="319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of the Association is determined by the</w:t>
      </w:r>
      <w:r>
        <w:rPr>
          <w:spacing w:val="1"/>
          <w:sz w:val="24"/>
        </w:rPr>
        <w:t xml:space="preserve"> </w:t>
      </w:r>
      <w:r>
        <w:rPr>
          <w:sz w:val="24"/>
        </w:rPr>
        <w:t>chairman or presiding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thereof.</w:t>
      </w:r>
    </w:p>
    <w:p w14:paraId="55BF7DB2" w14:textId="77777777" w:rsidR="002E1F6C" w:rsidRDefault="002E1F6C">
      <w:pPr>
        <w:pStyle w:val="BodyText"/>
        <w:spacing w:before="10"/>
        <w:rPr>
          <w:sz w:val="23"/>
        </w:rPr>
      </w:pPr>
    </w:p>
    <w:p w14:paraId="2E46047C" w14:textId="301D16AD" w:rsidR="002E1F6C" w:rsidRDefault="0006343F">
      <w:pPr>
        <w:pStyle w:val="ListParagraph"/>
        <w:numPr>
          <w:ilvl w:val="0"/>
          <w:numId w:val="9"/>
        </w:numPr>
        <w:tabs>
          <w:tab w:val="left" w:pos="600"/>
        </w:tabs>
        <w:spacing w:before="1"/>
        <w:ind w:right="240"/>
        <w:jc w:val="both"/>
        <w:rPr>
          <w:sz w:val="24"/>
        </w:rPr>
      </w:pPr>
      <w:r>
        <w:rPr>
          <w:sz w:val="24"/>
        </w:rPr>
        <w:t xml:space="preserve">The appointment of proxy-substitute members of the </w:t>
      </w:r>
      <w:del w:id="320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321" w:author="Rivera, Anthony L CIV NG NMARNG (USA)" w:date="2022-04-28T15:56:00Z">
        <w:r w:rsidR="00462117">
          <w:rPr>
            <w:sz w:val="24"/>
          </w:rPr>
          <w:t>Board</w:t>
        </w:r>
      </w:ins>
      <w:ins w:id="322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 xml:space="preserve"> by the Major</w:t>
      </w:r>
      <w:r>
        <w:rPr>
          <w:spacing w:val="-57"/>
          <w:sz w:val="24"/>
        </w:rPr>
        <w:t xml:space="preserve"> </w:t>
      </w:r>
      <w:r>
        <w:rPr>
          <w:sz w:val="24"/>
        </w:rPr>
        <w:t>Commands of the New Mexico National Guard is not allowable under Robert’s Rules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Order.</w:t>
      </w:r>
    </w:p>
    <w:p w14:paraId="4F26D553" w14:textId="77777777" w:rsidR="002E1F6C" w:rsidRDefault="002E1F6C">
      <w:pPr>
        <w:pStyle w:val="BodyText"/>
        <w:spacing w:before="7"/>
      </w:pPr>
    </w:p>
    <w:p w14:paraId="1FD2A78C" w14:textId="77777777" w:rsidR="002E1F6C" w:rsidRDefault="0006343F">
      <w:pPr>
        <w:pStyle w:val="Heading2"/>
      </w:pPr>
      <w:bookmarkStart w:id="323" w:name="Section_2._Annual_Conference"/>
      <w:bookmarkEnd w:id="323"/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rPr>
          <w:spacing w:val="-23"/>
        </w:rPr>
        <w:t xml:space="preserve"> </w:t>
      </w:r>
      <w:r>
        <w:t>Conference</w:t>
      </w:r>
    </w:p>
    <w:p w14:paraId="6F7269E4" w14:textId="77777777" w:rsidR="002E1F6C" w:rsidRDefault="002E1F6C">
      <w:pPr>
        <w:pStyle w:val="BodyText"/>
        <w:spacing w:before="5"/>
        <w:rPr>
          <w:b/>
        </w:rPr>
      </w:pPr>
    </w:p>
    <w:p w14:paraId="13554D56" w14:textId="77777777" w:rsidR="002E1F6C" w:rsidRDefault="0006343F">
      <w:pPr>
        <w:pStyle w:val="ListParagraph"/>
        <w:numPr>
          <w:ilvl w:val="0"/>
          <w:numId w:val="8"/>
        </w:numPr>
        <w:tabs>
          <w:tab w:val="left" w:pos="600"/>
        </w:tabs>
        <w:ind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voting</w:t>
      </w:r>
      <w:r>
        <w:rPr>
          <w:spacing w:val="-5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consists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standing;</w:t>
      </w:r>
      <w:proofErr w:type="gramEnd"/>
    </w:p>
    <w:p w14:paraId="4A84994F" w14:textId="77777777" w:rsidR="002E1F6C" w:rsidRDefault="002E1F6C">
      <w:pPr>
        <w:pStyle w:val="BodyText"/>
      </w:pPr>
    </w:p>
    <w:p w14:paraId="5BFA46F6" w14:textId="77777777" w:rsidR="002E1F6C" w:rsidRDefault="0006343F">
      <w:pPr>
        <w:pStyle w:val="ListParagraph"/>
        <w:numPr>
          <w:ilvl w:val="0"/>
          <w:numId w:val="8"/>
        </w:numPr>
        <w:tabs>
          <w:tab w:val="left" w:pos="600"/>
        </w:tabs>
        <w:ind w:right="812"/>
        <w:jc w:val="left"/>
        <w:rPr>
          <w:sz w:val="24"/>
        </w:rPr>
      </w:pPr>
      <w:r>
        <w:rPr>
          <w:sz w:val="24"/>
        </w:rPr>
        <w:t>Each member of the voting body shall, when actually present, be entitled to one</w:t>
      </w:r>
      <w:r>
        <w:rPr>
          <w:spacing w:val="-57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on each matter</w:t>
      </w:r>
      <w:r>
        <w:rPr>
          <w:spacing w:val="-1"/>
          <w:sz w:val="24"/>
        </w:rPr>
        <w:t xml:space="preserve"> </w:t>
      </w:r>
      <w:r>
        <w:rPr>
          <w:sz w:val="24"/>
        </w:rPr>
        <w:t>acted</w:t>
      </w:r>
      <w:r>
        <w:rPr>
          <w:spacing w:val="-2"/>
          <w:sz w:val="24"/>
        </w:rPr>
        <w:t xml:space="preserve"> </w:t>
      </w:r>
      <w:r>
        <w:rPr>
          <w:sz w:val="24"/>
        </w:rPr>
        <w:t>upon 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Conference.</w:t>
      </w:r>
    </w:p>
    <w:p w14:paraId="2B812E59" w14:textId="77777777" w:rsidR="002E1F6C" w:rsidRDefault="002E1F6C">
      <w:pPr>
        <w:pStyle w:val="BodyText"/>
        <w:spacing w:before="9"/>
        <w:rPr>
          <w:sz w:val="23"/>
        </w:rPr>
      </w:pPr>
    </w:p>
    <w:p w14:paraId="15DBE427" w14:textId="77777777" w:rsidR="002E1F6C" w:rsidRDefault="0006343F">
      <w:pPr>
        <w:pStyle w:val="ListParagraph"/>
        <w:numPr>
          <w:ilvl w:val="0"/>
          <w:numId w:val="8"/>
        </w:numPr>
        <w:tabs>
          <w:tab w:val="left" w:pos="396"/>
        </w:tabs>
        <w:ind w:left="119" w:right="30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majority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active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life</w:t>
      </w:r>
      <w:r>
        <w:rPr>
          <w:spacing w:val="30"/>
          <w:sz w:val="24"/>
        </w:rPr>
        <w:t xml:space="preserve"> </w:t>
      </w:r>
      <w:r>
        <w:rPr>
          <w:sz w:val="24"/>
        </w:rPr>
        <w:t>members</w:t>
      </w:r>
      <w:r>
        <w:rPr>
          <w:spacing w:val="34"/>
          <w:sz w:val="24"/>
        </w:rPr>
        <w:t xml:space="preserve"> </w:t>
      </w:r>
      <w:r>
        <w:rPr>
          <w:sz w:val="24"/>
        </w:rPr>
        <w:t>will</w:t>
      </w:r>
      <w:r>
        <w:rPr>
          <w:spacing w:val="33"/>
          <w:sz w:val="24"/>
        </w:rPr>
        <w:t xml:space="preserve"> </w:t>
      </w:r>
      <w:r>
        <w:rPr>
          <w:sz w:val="24"/>
        </w:rPr>
        <w:t>constitute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quorum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any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2FCC5B26" w14:textId="77777777" w:rsidR="002E1F6C" w:rsidRDefault="002E1F6C">
      <w:pPr>
        <w:pStyle w:val="BodyText"/>
        <w:rPr>
          <w:sz w:val="20"/>
        </w:rPr>
      </w:pPr>
    </w:p>
    <w:p w14:paraId="4DD1965F" w14:textId="77777777" w:rsidR="002E1F6C" w:rsidRDefault="002E1F6C">
      <w:pPr>
        <w:pStyle w:val="BodyText"/>
        <w:spacing w:before="9"/>
        <w:rPr>
          <w:sz w:val="20"/>
        </w:rPr>
      </w:pPr>
    </w:p>
    <w:p w14:paraId="7C82A4FB" w14:textId="77777777" w:rsidR="002E1F6C" w:rsidRDefault="002E1F6C">
      <w:pPr>
        <w:rPr>
          <w:sz w:val="20"/>
        </w:rPr>
        <w:sectPr w:rsidR="002E1F6C">
          <w:pgSz w:w="12240" w:h="15840"/>
          <w:pgMar w:top="1420" w:right="1580" w:bottom="940" w:left="1580" w:header="0" w:footer="693" w:gutter="0"/>
          <w:cols w:space="720"/>
        </w:sectPr>
      </w:pPr>
    </w:p>
    <w:p w14:paraId="3B0035A8" w14:textId="77777777" w:rsidR="002E1F6C" w:rsidRDefault="002E1F6C">
      <w:pPr>
        <w:pStyle w:val="BodyText"/>
        <w:rPr>
          <w:sz w:val="26"/>
        </w:rPr>
      </w:pPr>
    </w:p>
    <w:p w14:paraId="12174D45" w14:textId="77777777" w:rsidR="002E1F6C" w:rsidRDefault="002E1F6C">
      <w:pPr>
        <w:pStyle w:val="BodyText"/>
        <w:spacing w:before="10"/>
        <w:rPr>
          <w:sz w:val="25"/>
        </w:rPr>
      </w:pPr>
    </w:p>
    <w:p w14:paraId="22FBFE60" w14:textId="77777777" w:rsidR="002E1F6C" w:rsidRDefault="0006343F">
      <w:pPr>
        <w:ind w:left="239"/>
        <w:rPr>
          <w:b/>
          <w:sz w:val="24"/>
        </w:rPr>
      </w:pPr>
      <w:bookmarkStart w:id="324" w:name="ARTICLE_XI_FISCAL"/>
      <w:bookmarkStart w:id="325" w:name="Section_1._Fiscal_Year"/>
      <w:bookmarkEnd w:id="324"/>
      <w:bookmarkEnd w:id="325"/>
      <w:r>
        <w:rPr>
          <w:b/>
          <w:spacing w:val="-1"/>
          <w:sz w:val="24"/>
        </w:rPr>
        <w:t>Section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1. Fiscal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Year</w:t>
      </w:r>
    </w:p>
    <w:p w14:paraId="385A6618" w14:textId="77777777" w:rsidR="002E1F6C" w:rsidRDefault="0006343F">
      <w:pPr>
        <w:pStyle w:val="Heading1"/>
        <w:spacing w:before="89"/>
        <w:ind w:right="0"/>
        <w:jc w:val="left"/>
      </w:pPr>
      <w:r>
        <w:rPr>
          <w:b w:val="0"/>
        </w:rPr>
        <w:br w:type="column"/>
      </w:r>
      <w:r>
        <w:t>ARTICLE</w:t>
      </w:r>
      <w:r>
        <w:rPr>
          <w:spacing w:val="-14"/>
        </w:rPr>
        <w:t xml:space="preserve"> </w:t>
      </w:r>
      <w:r>
        <w:t>XI</w:t>
      </w:r>
      <w:r>
        <w:rPr>
          <w:spacing w:val="-10"/>
        </w:rPr>
        <w:t xml:space="preserve"> </w:t>
      </w:r>
      <w:r>
        <w:t>FISCAL</w:t>
      </w:r>
    </w:p>
    <w:p w14:paraId="7F0B698D" w14:textId="77777777" w:rsidR="002E1F6C" w:rsidRDefault="002E1F6C">
      <w:pPr>
        <w:sectPr w:rsidR="002E1F6C">
          <w:type w:val="continuous"/>
          <w:pgSz w:w="12240" w:h="15840"/>
          <w:pgMar w:top="1500" w:right="1580" w:bottom="880" w:left="1580" w:header="0" w:footer="693" w:gutter="0"/>
          <w:cols w:num="2" w:space="720" w:equalWidth="0">
            <w:col w:w="2465" w:space="415"/>
            <w:col w:w="6200"/>
          </w:cols>
        </w:sectPr>
      </w:pPr>
    </w:p>
    <w:p w14:paraId="73DD4752" w14:textId="77777777" w:rsidR="002E1F6C" w:rsidRDefault="002E1F6C">
      <w:pPr>
        <w:pStyle w:val="BodyText"/>
        <w:rPr>
          <w:b/>
          <w:sz w:val="20"/>
        </w:rPr>
      </w:pPr>
    </w:p>
    <w:p w14:paraId="0B0613CC" w14:textId="77777777" w:rsidR="002E1F6C" w:rsidRDefault="002E1F6C">
      <w:pPr>
        <w:pStyle w:val="BodyText"/>
        <w:spacing w:before="2"/>
        <w:rPr>
          <w:b/>
          <w:sz w:val="23"/>
        </w:rPr>
      </w:pPr>
    </w:p>
    <w:p w14:paraId="03322818" w14:textId="77777777" w:rsidR="002E1F6C" w:rsidRDefault="0006343F">
      <w:pPr>
        <w:pStyle w:val="BodyText"/>
        <w:spacing w:before="1"/>
        <w:ind w:left="239"/>
      </w:pPr>
      <w:r>
        <w:t>The</w:t>
      </w:r>
      <w:r>
        <w:rPr>
          <w:spacing w:val="-4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commences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December.</w:t>
      </w:r>
    </w:p>
    <w:p w14:paraId="3638CFED" w14:textId="77777777" w:rsidR="002E1F6C" w:rsidRDefault="002E1F6C">
      <w:pPr>
        <w:pStyle w:val="BodyText"/>
        <w:spacing w:before="9"/>
      </w:pPr>
    </w:p>
    <w:p w14:paraId="3C8D7B36" w14:textId="77777777" w:rsidR="002E1F6C" w:rsidRDefault="0006343F">
      <w:pPr>
        <w:pStyle w:val="Heading2"/>
      </w:pPr>
      <w:bookmarkStart w:id="326" w:name="Section_2._Dues"/>
      <w:bookmarkEnd w:id="326"/>
      <w:r>
        <w:t>Section</w:t>
      </w:r>
      <w:r>
        <w:rPr>
          <w:spacing w:val="-1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Dues</w:t>
      </w:r>
    </w:p>
    <w:p w14:paraId="1ABC955F" w14:textId="77777777" w:rsidR="002E1F6C" w:rsidRDefault="002E1F6C">
      <w:pPr>
        <w:pStyle w:val="BodyText"/>
        <w:spacing w:before="3"/>
        <w:rPr>
          <w:b/>
        </w:rPr>
      </w:pPr>
    </w:p>
    <w:p w14:paraId="4FBB0D51" w14:textId="1D94BED8" w:rsidR="002E1F6C" w:rsidRDefault="0006343F">
      <w:pPr>
        <w:pStyle w:val="ListParagraph"/>
        <w:numPr>
          <w:ilvl w:val="1"/>
          <w:numId w:val="8"/>
        </w:numPr>
        <w:tabs>
          <w:tab w:val="left" w:pos="480"/>
        </w:tabs>
        <w:ind w:right="363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327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57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328" w:author="Rivera, Anthony L CIV NG NMARNG (USA)" w:date="2022-04-28T15:56:00Z">
        <w:r w:rsidR="00462117">
          <w:rPr>
            <w:sz w:val="24"/>
          </w:rPr>
          <w:t>Board</w:t>
        </w:r>
      </w:ins>
      <w:ins w:id="329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55FAB1EB" w14:textId="77777777" w:rsidR="002E1F6C" w:rsidRDefault="002E1F6C">
      <w:pPr>
        <w:pStyle w:val="BodyText"/>
      </w:pPr>
    </w:p>
    <w:p w14:paraId="0D8867E1" w14:textId="77777777" w:rsidR="002E1F6C" w:rsidRDefault="0006343F">
      <w:pPr>
        <w:pStyle w:val="ListParagraph"/>
        <w:numPr>
          <w:ilvl w:val="1"/>
          <w:numId w:val="8"/>
        </w:numPr>
        <w:tabs>
          <w:tab w:val="left" w:pos="480"/>
        </w:tabs>
        <w:ind w:left="479" w:hanging="241"/>
        <w:rPr>
          <w:sz w:val="24"/>
        </w:rPr>
      </w:pP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dues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year.</w:t>
      </w:r>
    </w:p>
    <w:p w14:paraId="4505DE9B" w14:textId="77777777" w:rsidR="002E1F6C" w:rsidRDefault="002E1F6C">
      <w:pPr>
        <w:pStyle w:val="BodyText"/>
      </w:pPr>
    </w:p>
    <w:p w14:paraId="0D39BF2C" w14:textId="77777777" w:rsidR="002E1F6C" w:rsidRDefault="0006343F">
      <w:pPr>
        <w:pStyle w:val="ListParagraph"/>
        <w:numPr>
          <w:ilvl w:val="1"/>
          <w:numId w:val="8"/>
        </w:numPr>
        <w:tabs>
          <w:tab w:val="left" w:pos="480"/>
        </w:tabs>
        <w:ind w:right="1458" w:firstLine="0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January.</w:t>
      </w:r>
      <w:r>
        <w:rPr>
          <w:spacing w:val="58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dues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February,</w:t>
      </w:r>
      <w:r>
        <w:rPr>
          <w:spacing w:val="25"/>
          <w:sz w:val="24"/>
        </w:rPr>
        <w:t xml:space="preserve"> </w:t>
      </w:r>
      <w:r>
        <w:rPr>
          <w:sz w:val="24"/>
        </w:rPr>
        <w:t>membership status is</w:t>
      </w:r>
      <w:r>
        <w:rPr>
          <w:spacing w:val="-1"/>
          <w:sz w:val="24"/>
        </w:rPr>
        <w:t xml:space="preserve"> </w:t>
      </w:r>
      <w:r>
        <w:rPr>
          <w:sz w:val="24"/>
        </w:rPr>
        <w:t>lost.</w:t>
      </w:r>
    </w:p>
    <w:p w14:paraId="7B67ACCF" w14:textId="77777777" w:rsidR="002E1F6C" w:rsidRDefault="002E1F6C">
      <w:pPr>
        <w:pStyle w:val="BodyText"/>
        <w:spacing w:before="9"/>
        <w:rPr>
          <w:sz w:val="28"/>
        </w:rPr>
      </w:pPr>
    </w:p>
    <w:p w14:paraId="535D7962" w14:textId="77777777" w:rsidR="002E1F6C" w:rsidRDefault="0006343F">
      <w:pPr>
        <w:pStyle w:val="ListParagraph"/>
        <w:numPr>
          <w:ilvl w:val="1"/>
          <w:numId w:val="8"/>
        </w:numPr>
        <w:tabs>
          <w:tab w:val="left" w:pos="480"/>
        </w:tabs>
        <w:ind w:right="595" w:firstLine="0"/>
        <w:rPr>
          <w:sz w:val="24"/>
        </w:rPr>
      </w:pPr>
      <w:r>
        <w:rPr>
          <w:sz w:val="24"/>
        </w:rPr>
        <w:t>An individual who initially qualified for annual membership in the Association on</w:t>
      </w:r>
      <w:r>
        <w:rPr>
          <w:spacing w:val="1"/>
          <w:sz w:val="24"/>
        </w:rPr>
        <w:t xml:space="preserve"> </w:t>
      </w:r>
      <w:r>
        <w:rPr>
          <w:sz w:val="24"/>
        </w:rPr>
        <w:t>or after 1 January of any year may, upon payment of annual dues, be issued an annual</w:t>
      </w:r>
      <w:r>
        <w:rPr>
          <w:spacing w:val="-57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immediately.</w:t>
      </w:r>
    </w:p>
    <w:p w14:paraId="44068BEE" w14:textId="77777777" w:rsidR="002E1F6C" w:rsidRDefault="002E1F6C">
      <w:pPr>
        <w:pStyle w:val="BodyText"/>
      </w:pPr>
    </w:p>
    <w:p w14:paraId="4A32EF72" w14:textId="77777777" w:rsidR="002E1F6C" w:rsidRDefault="0006343F">
      <w:pPr>
        <w:pStyle w:val="ListParagraph"/>
        <w:numPr>
          <w:ilvl w:val="1"/>
          <w:numId w:val="8"/>
        </w:numPr>
        <w:tabs>
          <w:tab w:val="left" w:pos="480"/>
        </w:tabs>
        <w:ind w:right="844" w:firstLine="0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6"/>
          <w:sz w:val="24"/>
        </w:rPr>
        <w:t xml:space="preserve"> </w:t>
      </w:r>
      <w:r>
        <w:rPr>
          <w:sz w:val="24"/>
        </w:rPr>
        <w:t>dues,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grade</w:t>
      </w:r>
      <w:r>
        <w:rPr>
          <w:spacing w:val="-7"/>
          <w:sz w:val="24"/>
        </w:rPr>
        <w:t xml:space="preserve"> </w:t>
      </w:r>
      <w:r>
        <w:rPr>
          <w:sz w:val="24"/>
        </w:rPr>
        <w:t>held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32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2"/>
          <w:sz w:val="24"/>
        </w:rPr>
        <w:t xml:space="preserve"> </w:t>
      </w:r>
      <w:r>
        <w:rPr>
          <w:sz w:val="24"/>
        </w:rPr>
        <w:t>year.</w:t>
      </w:r>
    </w:p>
    <w:p w14:paraId="1F18B4EB" w14:textId="77777777" w:rsidR="002E1F6C" w:rsidRDefault="002E1F6C">
      <w:pPr>
        <w:rPr>
          <w:sz w:val="24"/>
        </w:rPr>
        <w:sectPr w:rsidR="002E1F6C">
          <w:type w:val="continuous"/>
          <w:pgSz w:w="12240" w:h="15840"/>
          <w:pgMar w:top="1500" w:right="1580" w:bottom="880" w:left="1580" w:header="0" w:footer="693" w:gutter="0"/>
          <w:cols w:space="720"/>
        </w:sectPr>
      </w:pPr>
    </w:p>
    <w:p w14:paraId="11E1604F" w14:textId="77777777" w:rsidR="002E1F6C" w:rsidRDefault="002E1F6C">
      <w:pPr>
        <w:pStyle w:val="BodyText"/>
        <w:spacing w:before="1"/>
        <w:rPr>
          <w:sz w:val="16"/>
        </w:rPr>
      </w:pPr>
    </w:p>
    <w:p w14:paraId="0E386E60" w14:textId="77777777" w:rsidR="002E1F6C" w:rsidRDefault="0006343F">
      <w:pPr>
        <w:pStyle w:val="Heading2"/>
        <w:spacing w:before="90"/>
        <w:ind w:left="299"/>
      </w:pPr>
      <w:r>
        <w:t>Section</w:t>
      </w:r>
      <w:r>
        <w:rPr>
          <w:spacing w:val="-6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Bond</w:t>
      </w:r>
    </w:p>
    <w:p w14:paraId="25EF0AC7" w14:textId="77777777" w:rsidR="002E1F6C" w:rsidRDefault="002E1F6C">
      <w:pPr>
        <w:pStyle w:val="BodyText"/>
        <w:spacing w:before="7"/>
        <w:rPr>
          <w:b/>
        </w:rPr>
      </w:pPr>
    </w:p>
    <w:p w14:paraId="5E7D4D15" w14:textId="094ED1D5" w:rsidR="002E1F6C" w:rsidRDefault="0006343F">
      <w:pPr>
        <w:pStyle w:val="BodyText"/>
        <w:ind w:left="239" w:right="304"/>
      </w:pPr>
      <w:r>
        <w:t>The</w:t>
      </w:r>
      <w:r>
        <w:rPr>
          <w:spacing w:val="-3"/>
        </w:rPr>
        <w:t xml:space="preserve"> </w:t>
      </w:r>
      <w:del w:id="330" w:author="Rivera, Anthony L CIV NG NMARNG (USA)" w:date="2022-04-28T15:50:00Z">
        <w:r w:rsidDel="00462117">
          <w:delText>Executive</w:delText>
        </w:r>
        <w:r w:rsidDel="00462117">
          <w:rPr>
            <w:spacing w:val="-2"/>
          </w:rPr>
          <w:delText xml:space="preserve"> </w:delText>
        </w:r>
        <w:r w:rsidDel="00462117">
          <w:delText>Council</w:delText>
        </w:r>
      </w:del>
      <w:ins w:id="331" w:author="Rivera, Anthony L CIV NG NMARNG (USA)" w:date="2022-04-28T15:56:00Z">
        <w:r w:rsidR="00462117">
          <w:t>Board</w:t>
        </w:r>
      </w:ins>
      <w:ins w:id="332" w:author="Rivera, Anthony L CIV NG NMARNG (USA)" w:date="2022-04-28T15:50:00Z">
        <w:r w:rsidR="00462117">
          <w:t xml:space="preserve"> of Directors</w:t>
        </w:r>
      </w:ins>
      <w:r>
        <w:rPr>
          <w:spacing w:val="-1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vote,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bonding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officer,</w:t>
      </w:r>
      <w:r>
        <w:rPr>
          <w:spacing w:val="-57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employee.</w:t>
      </w:r>
    </w:p>
    <w:p w14:paraId="080301D6" w14:textId="77777777" w:rsidR="002E1F6C" w:rsidRDefault="002E1F6C">
      <w:pPr>
        <w:pStyle w:val="BodyText"/>
        <w:spacing w:before="7"/>
      </w:pPr>
    </w:p>
    <w:p w14:paraId="766A3519" w14:textId="77777777" w:rsidR="002E1F6C" w:rsidRDefault="0006343F">
      <w:pPr>
        <w:pStyle w:val="Heading2"/>
      </w:pPr>
      <w:bookmarkStart w:id="333" w:name="Section_4._Audit"/>
      <w:bookmarkEnd w:id="333"/>
      <w:r>
        <w:t>Section</w:t>
      </w:r>
      <w:r>
        <w:rPr>
          <w:spacing w:val="-1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Audit</w:t>
      </w:r>
    </w:p>
    <w:p w14:paraId="6383EF6C" w14:textId="77777777" w:rsidR="002E1F6C" w:rsidRDefault="002E1F6C">
      <w:pPr>
        <w:pStyle w:val="BodyText"/>
        <w:spacing w:before="3"/>
        <w:rPr>
          <w:b/>
        </w:rPr>
      </w:pPr>
    </w:p>
    <w:p w14:paraId="5784FF70" w14:textId="31797E1D" w:rsidR="002E1F6C" w:rsidRDefault="0006343F">
      <w:pPr>
        <w:pStyle w:val="BodyText"/>
        <w:ind w:left="239" w:right="304"/>
      </w:pPr>
      <w:r>
        <w:t>The Finance Committee will review financial records every year and render a</w:t>
      </w:r>
      <w:r>
        <w:rPr>
          <w:spacing w:val="1"/>
        </w:rPr>
        <w:t xml:space="preserve"> </w:t>
      </w:r>
      <w:r>
        <w:t>report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del w:id="334" w:author="Rivera, Anthony L CIV NG NMARNG (USA)" w:date="2022-04-28T15:50:00Z">
        <w:r w:rsidDel="00462117">
          <w:delText>Executive</w:delText>
        </w:r>
        <w:r w:rsidDel="00462117">
          <w:rPr>
            <w:spacing w:val="-3"/>
          </w:rPr>
          <w:delText xml:space="preserve"> </w:delText>
        </w:r>
        <w:r w:rsidDel="00462117">
          <w:delText>Council</w:delText>
        </w:r>
      </w:del>
      <w:ins w:id="335" w:author="Rivera, Anthony L CIV NG NMARNG (USA)" w:date="2022-04-28T15:56:00Z">
        <w:r w:rsidR="00462117">
          <w:t>Board</w:t>
        </w:r>
      </w:ins>
      <w:ins w:id="336" w:author="Rivera, Anthony L CIV NG NMARNG (USA)" w:date="2022-04-28T15:50:00Z">
        <w:r w:rsidR="00462117">
          <w:t xml:space="preserve"> of Directors</w:t>
        </w:r>
      </w:ins>
      <w:r>
        <w:t>.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accountant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records</w:t>
      </w:r>
      <w:r>
        <w:rPr>
          <w:spacing w:val="-57"/>
        </w:rPr>
        <w:t xml:space="preserve"> </w:t>
      </w:r>
      <w:r>
        <w:t xml:space="preserve">every five years and render a report to the </w:t>
      </w:r>
      <w:del w:id="337" w:author="Rivera, Anthony L CIV NG NMARNG (USA)" w:date="2022-04-28T15:50:00Z">
        <w:r w:rsidDel="00462117">
          <w:delText>Executive Council</w:delText>
        </w:r>
      </w:del>
      <w:ins w:id="338" w:author="Rivera, Anthony L CIV NG NMARNG (USA)" w:date="2022-04-28T15:56:00Z">
        <w:r w:rsidR="00462117">
          <w:t>Board</w:t>
        </w:r>
      </w:ins>
      <w:ins w:id="339" w:author="Rivera, Anthony L CIV NG NMARNG (USA)" w:date="2022-04-28T15:50:00Z">
        <w:r w:rsidR="00462117">
          <w:t xml:space="preserve"> of Directors</w:t>
        </w:r>
      </w:ins>
      <w:r>
        <w:t xml:space="preserve">. The </w:t>
      </w:r>
      <w:del w:id="340" w:author="Rivera, Anthony L CIV NG NMARNG (USA)" w:date="2022-04-28T15:50:00Z">
        <w:r w:rsidDel="00462117">
          <w:delText>Executive Cou</w:delText>
        </w:r>
        <w:r w:rsidDel="00462117">
          <w:delText>ncil</w:delText>
        </w:r>
      </w:del>
      <w:ins w:id="341" w:author="Rivera, Anthony L CIV NG NMARNG (USA)" w:date="2022-04-28T15:56:00Z">
        <w:r w:rsidR="00462117">
          <w:t>Board</w:t>
        </w:r>
      </w:ins>
      <w:ins w:id="342" w:author="Rivera, Anthony L CIV NG NMARNG (USA)" w:date="2022-04-28T15:50:00Z">
        <w:r w:rsidR="00462117">
          <w:t xml:space="preserve"> of Directors</w:t>
        </w:r>
      </w:ins>
      <w:r>
        <w:rPr>
          <w:spacing w:val="1"/>
        </w:rPr>
        <w:t xml:space="preserve"> </w:t>
      </w:r>
      <w:r>
        <w:t>will, in turn, report to the membership at the Annual Conference. The President and the</w:t>
      </w:r>
      <w:r>
        <w:rPr>
          <w:spacing w:val="1"/>
        </w:rPr>
        <w:t xml:space="preserve"> </w:t>
      </w:r>
      <w:del w:id="343" w:author="Rivera, Anthony L CIV NG NMARNG (USA)" w:date="2022-04-28T15:50:00Z">
        <w:r w:rsidDel="00462117">
          <w:delText>Executive Council</w:delText>
        </w:r>
      </w:del>
      <w:ins w:id="344" w:author="Rivera, Anthony L CIV NG NMARNG (USA)" w:date="2022-04-28T15:56:00Z">
        <w:r w:rsidR="00462117">
          <w:t>Board</w:t>
        </w:r>
      </w:ins>
      <w:ins w:id="345" w:author="Rivera, Anthony L CIV NG NMARNG (USA)" w:date="2022-04-28T15:50:00Z">
        <w:r w:rsidR="00462117">
          <w:t xml:space="preserve"> of Directors</w:t>
        </w:r>
      </w:ins>
      <w:r>
        <w:t xml:space="preserve"> are responsible to the membership of the organization that this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is scrupulously</w:t>
      </w:r>
      <w:r>
        <w:rPr>
          <w:spacing w:val="-5"/>
        </w:rPr>
        <w:t xml:space="preserve"> </w:t>
      </w:r>
      <w:r>
        <w:t>observed.</w:t>
      </w:r>
    </w:p>
    <w:p w14:paraId="24485989" w14:textId="77777777" w:rsidR="002E1F6C" w:rsidRDefault="002E1F6C">
      <w:pPr>
        <w:pStyle w:val="BodyText"/>
        <w:spacing w:before="7"/>
      </w:pPr>
    </w:p>
    <w:p w14:paraId="069F9B30" w14:textId="77777777" w:rsidR="002E1F6C" w:rsidRDefault="0006343F">
      <w:pPr>
        <w:pStyle w:val="Heading2"/>
      </w:pPr>
      <w:bookmarkStart w:id="346" w:name="Section_5._Funds"/>
      <w:bookmarkEnd w:id="346"/>
      <w:r>
        <w:t>Section</w:t>
      </w:r>
      <w:r>
        <w:rPr>
          <w:spacing w:val="-1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Funds</w:t>
      </w:r>
    </w:p>
    <w:p w14:paraId="34113FAE" w14:textId="77777777" w:rsidR="002E1F6C" w:rsidRDefault="002E1F6C">
      <w:pPr>
        <w:pStyle w:val="BodyText"/>
        <w:spacing w:before="5"/>
        <w:rPr>
          <w:b/>
        </w:rPr>
      </w:pPr>
    </w:p>
    <w:p w14:paraId="14C4B561" w14:textId="77777777" w:rsidR="002E1F6C" w:rsidRDefault="0006343F">
      <w:pPr>
        <w:pStyle w:val="BodyText"/>
        <w:ind w:left="239"/>
      </w:pPr>
      <w:r>
        <w:t>Funds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 be:</w:t>
      </w:r>
    </w:p>
    <w:p w14:paraId="596F026F" w14:textId="549B5FF7" w:rsidR="002E1F6C" w:rsidRDefault="0006343F">
      <w:pPr>
        <w:pStyle w:val="ListParagraph"/>
        <w:numPr>
          <w:ilvl w:val="2"/>
          <w:numId w:val="8"/>
        </w:numPr>
        <w:tabs>
          <w:tab w:val="left" w:pos="962"/>
        </w:tabs>
        <w:ind w:right="1297"/>
        <w:rPr>
          <w:sz w:val="24"/>
        </w:rPr>
      </w:pPr>
      <w:r>
        <w:rPr>
          <w:sz w:val="24"/>
        </w:rPr>
        <w:t>Deposited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banks,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similar</w:t>
      </w:r>
      <w:r>
        <w:rPr>
          <w:spacing w:val="-57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 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347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4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348" w:author="Rivera, Anthony L CIV NG NMARNG (USA)" w:date="2022-04-28T15:56:00Z">
        <w:r w:rsidR="00462117">
          <w:rPr>
            <w:sz w:val="24"/>
          </w:rPr>
          <w:t>Board</w:t>
        </w:r>
      </w:ins>
      <w:ins w:id="349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12BD3F02" w14:textId="0E2E8310" w:rsidR="002E1F6C" w:rsidRDefault="0006343F">
      <w:pPr>
        <w:pStyle w:val="ListParagraph"/>
        <w:numPr>
          <w:ilvl w:val="2"/>
          <w:numId w:val="8"/>
        </w:numPr>
        <w:tabs>
          <w:tab w:val="left" w:pos="962"/>
        </w:tabs>
        <w:ind w:hanging="241"/>
        <w:rPr>
          <w:sz w:val="24"/>
        </w:rPr>
      </w:pPr>
      <w:r>
        <w:rPr>
          <w:sz w:val="24"/>
        </w:rPr>
        <w:t>Separated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such accounts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del w:id="350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3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351" w:author="Rivera, Anthony L CIV NG NMARNG (USA)" w:date="2022-04-28T15:56:00Z">
        <w:r w:rsidR="00462117">
          <w:rPr>
            <w:sz w:val="24"/>
          </w:rPr>
          <w:t>Board</w:t>
        </w:r>
      </w:ins>
      <w:ins w:id="352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direct;</w:t>
      </w:r>
      <w:proofErr w:type="gramEnd"/>
    </w:p>
    <w:p w14:paraId="0126EBAC" w14:textId="128873AD" w:rsidR="002E1F6C" w:rsidRDefault="0006343F">
      <w:pPr>
        <w:pStyle w:val="ListParagraph"/>
        <w:numPr>
          <w:ilvl w:val="2"/>
          <w:numId w:val="8"/>
        </w:numPr>
        <w:tabs>
          <w:tab w:val="left" w:pos="962"/>
        </w:tabs>
        <w:ind w:right="1638"/>
        <w:rPr>
          <w:sz w:val="24"/>
        </w:rPr>
      </w:pPr>
      <w:r>
        <w:rPr>
          <w:sz w:val="24"/>
        </w:rPr>
        <w:t xml:space="preserve">Expended, without further authority from the </w:t>
      </w:r>
      <w:del w:id="353" w:author="Rivera, Anthony L CIV NG NMARNG (USA)" w:date="2022-04-28T15:50:00Z">
        <w:r w:rsidDel="00462117">
          <w:rPr>
            <w:sz w:val="24"/>
          </w:rPr>
          <w:delText>Executive Council</w:delText>
        </w:r>
      </w:del>
      <w:ins w:id="354" w:author="Rivera, Anthony L CIV NG NMARNG (USA)" w:date="2022-04-28T15:56:00Z">
        <w:r w:rsidR="00462117">
          <w:rPr>
            <w:sz w:val="24"/>
          </w:rPr>
          <w:t>Board</w:t>
        </w:r>
      </w:ins>
      <w:ins w:id="355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, in</w:t>
      </w:r>
      <w:r>
        <w:rPr>
          <w:spacing w:val="-58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approved annual budget.</w:t>
      </w:r>
    </w:p>
    <w:p w14:paraId="4D2BE4F3" w14:textId="023D8C71" w:rsidR="002E1F6C" w:rsidRDefault="0006343F">
      <w:pPr>
        <w:pStyle w:val="ListParagraph"/>
        <w:numPr>
          <w:ilvl w:val="2"/>
          <w:numId w:val="8"/>
        </w:numPr>
        <w:tabs>
          <w:tab w:val="left" w:pos="962"/>
        </w:tabs>
        <w:ind w:right="735"/>
        <w:rPr>
          <w:sz w:val="24"/>
        </w:rPr>
      </w:pPr>
      <w:r>
        <w:rPr>
          <w:sz w:val="24"/>
        </w:rPr>
        <w:t>Invested and reinvested in accordance with the purpose of the Association as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del w:id="356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1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357" w:author="Rivera, Anthony L CIV NG NMARNG (USA)" w:date="2022-04-28T15:56:00Z">
        <w:r w:rsidR="00462117">
          <w:rPr>
            <w:sz w:val="24"/>
          </w:rPr>
          <w:t>Board</w:t>
        </w:r>
      </w:ins>
      <w:ins w:id="358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direct;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7FB125A" w14:textId="77777777" w:rsidR="002E1F6C" w:rsidRDefault="0006343F">
      <w:pPr>
        <w:pStyle w:val="ListParagraph"/>
        <w:numPr>
          <w:ilvl w:val="2"/>
          <w:numId w:val="8"/>
        </w:numPr>
        <w:tabs>
          <w:tab w:val="left" w:pos="962"/>
        </w:tabs>
        <w:spacing w:line="274" w:lineRule="exact"/>
        <w:ind w:hanging="241"/>
        <w:rPr>
          <w:sz w:val="24"/>
        </w:rPr>
      </w:pP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Association.</w:t>
      </w:r>
    </w:p>
    <w:p w14:paraId="65FBBDFE" w14:textId="77777777" w:rsidR="002E1F6C" w:rsidRDefault="0006343F">
      <w:pPr>
        <w:pStyle w:val="ListParagraph"/>
        <w:numPr>
          <w:ilvl w:val="2"/>
          <w:numId w:val="8"/>
        </w:numPr>
        <w:tabs>
          <w:tab w:val="left" w:pos="962"/>
        </w:tabs>
        <w:ind w:right="564"/>
        <w:rPr>
          <w:sz w:val="24"/>
        </w:rPr>
      </w:pPr>
      <w:r>
        <w:rPr>
          <w:sz w:val="24"/>
        </w:rPr>
        <w:t>President will appoint in writing the appropriate personnel for whom will have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funds.</w:t>
      </w:r>
    </w:p>
    <w:p w14:paraId="05B49511" w14:textId="77777777" w:rsidR="002E1F6C" w:rsidRDefault="002E1F6C">
      <w:pPr>
        <w:pStyle w:val="BodyText"/>
        <w:spacing w:before="10"/>
      </w:pPr>
    </w:p>
    <w:p w14:paraId="7BC74DD7" w14:textId="77777777" w:rsidR="002E1F6C" w:rsidRDefault="0006343F">
      <w:pPr>
        <w:pStyle w:val="Heading2"/>
        <w:ind w:left="299"/>
      </w:pPr>
      <w:bookmarkStart w:id="359" w:name="Section_6._Expenditures"/>
      <w:bookmarkEnd w:id="359"/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6. Expenditures</w:t>
      </w:r>
    </w:p>
    <w:p w14:paraId="280238CD" w14:textId="77777777" w:rsidR="002E1F6C" w:rsidRDefault="002E1F6C">
      <w:pPr>
        <w:pStyle w:val="BodyText"/>
        <w:spacing w:before="2"/>
        <w:rPr>
          <w:b/>
        </w:rPr>
      </w:pPr>
    </w:p>
    <w:p w14:paraId="7849E883" w14:textId="77777777" w:rsidR="002E1F6C" w:rsidRDefault="0006343F">
      <w:pPr>
        <w:pStyle w:val="BodyText"/>
        <w:ind w:left="299"/>
      </w:pPr>
      <w:r>
        <w:t>Bills,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be:</w:t>
      </w:r>
    </w:p>
    <w:p w14:paraId="4669D3D7" w14:textId="77777777" w:rsidR="002E1F6C" w:rsidRDefault="0006343F">
      <w:pPr>
        <w:pStyle w:val="ListParagraph"/>
        <w:numPr>
          <w:ilvl w:val="0"/>
          <w:numId w:val="7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Certified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President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64F0A875" w14:textId="77777777" w:rsidR="002E1F6C" w:rsidRDefault="0006343F">
      <w:pPr>
        <w:pStyle w:val="ListParagraph"/>
        <w:numPr>
          <w:ilvl w:val="0"/>
          <w:numId w:val="7"/>
        </w:numPr>
        <w:tabs>
          <w:tab w:val="left" w:pos="1020"/>
        </w:tabs>
        <w:ind w:right="1042"/>
        <w:rPr>
          <w:sz w:val="24"/>
        </w:rPr>
      </w:pP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drawn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executed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Director,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Finance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7F7B8A09" w14:textId="77777777" w:rsidR="002E1F6C" w:rsidRDefault="002E1F6C">
      <w:pPr>
        <w:pStyle w:val="BodyText"/>
        <w:spacing w:before="10"/>
      </w:pPr>
    </w:p>
    <w:p w14:paraId="416B6CF0" w14:textId="77777777" w:rsidR="002E1F6C" w:rsidRDefault="0006343F">
      <w:pPr>
        <w:pStyle w:val="Heading2"/>
      </w:pPr>
      <w:bookmarkStart w:id="360" w:name="Section_7._Property"/>
      <w:bookmarkEnd w:id="360"/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7. Property</w:t>
      </w:r>
    </w:p>
    <w:p w14:paraId="513EFBCB" w14:textId="77777777" w:rsidR="002E1F6C" w:rsidRDefault="002E1F6C">
      <w:pPr>
        <w:pStyle w:val="BodyText"/>
        <w:spacing w:before="2"/>
        <w:rPr>
          <w:b/>
        </w:rPr>
      </w:pPr>
    </w:p>
    <w:p w14:paraId="784E74F5" w14:textId="5D58BBC8" w:rsidR="002E1F6C" w:rsidRDefault="0006343F">
      <w:pPr>
        <w:pStyle w:val="BodyText"/>
        <w:ind w:left="239" w:right="643"/>
      </w:pPr>
      <w:r>
        <w:t>Personal or real property acquired by the Association</w:t>
      </w:r>
      <w:r>
        <w:t xml:space="preserve"> shall be held in the name of the</w:t>
      </w:r>
      <w:r>
        <w:rPr>
          <w:spacing w:val="-57"/>
        </w:rPr>
        <w:t xml:space="preserve"> </w:t>
      </w:r>
      <w:r>
        <w:t>Association;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del w:id="361" w:author="Rivera, Anthony L CIV NG NMARNG (USA)" w:date="2022-04-28T15:50:00Z">
        <w:r w:rsidDel="00462117">
          <w:delText>Executive</w:delText>
        </w:r>
        <w:r w:rsidDel="00462117">
          <w:rPr>
            <w:spacing w:val="-2"/>
          </w:rPr>
          <w:delText xml:space="preserve"> </w:delText>
        </w:r>
        <w:r w:rsidDel="00462117">
          <w:delText>Council</w:delText>
        </w:r>
      </w:del>
      <w:ins w:id="362" w:author="Rivera, Anthony L CIV NG NMARNG (USA)" w:date="2022-04-28T15:56:00Z">
        <w:r w:rsidR="00462117">
          <w:t>Board</w:t>
        </w:r>
      </w:ins>
      <w:ins w:id="363" w:author="Rivera, Anthony L CIV NG NMARNG (USA)" w:date="2022-04-28T15:50:00Z">
        <w:r w:rsidR="00462117">
          <w:t xml:space="preserve"> of Directors</w:t>
        </w:r>
      </w:ins>
      <w:r>
        <w:t>.</w:t>
      </w:r>
    </w:p>
    <w:p w14:paraId="74E9CF84" w14:textId="77777777" w:rsidR="002E1F6C" w:rsidRDefault="002E1F6C">
      <w:pPr>
        <w:pStyle w:val="BodyText"/>
        <w:spacing w:before="11"/>
        <w:rPr>
          <w:sz w:val="30"/>
        </w:rPr>
      </w:pPr>
    </w:p>
    <w:p w14:paraId="48CAE62D" w14:textId="77777777" w:rsidR="002E1F6C" w:rsidRDefault="0006343F">
      <w:pPr>
        <w:pStyle w:val="Heading2"/>
      </w:pPr>
      <w:bookmarkStart w:id="364" w:name="Section_8._Contracts"/>
      <w:bookmarkEnd w:id="364"/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8. Contracts</w:t>
      </w:r>
    </w:p>
    <w:p w14:paraId="2AED237E" w14:textId="77777777" w:rsidR="002E1F6C" w:rsidRDefault="002E1F6C">
      <w:pPr>
        <w:pStyle w:val="BodyText"/>
        <w:spacing w:before="7"/>
        <w:rPr>
          <w:b/>
          <w:sz w:val="38"/>
        </w:rPr>
      </w:pPr>
    </w:p>
    <w:p w14:paraId="667755C3" w14:textId="77777777" w:rsidR="002E1F6C" w:rsidRDefault="0006343F">
      <w:pPr>
        <w:pStyle w:val="BodyText"/>
        <w:ind w:left="239"/>
      </w:pPr>
      <w:bookmarkStart w:id="365" w:name="Contracts_shall_be_executed_in_the_name_"/>
      <w:bookmarkEnd w:id="365"/>
      <w:r>
        <w:lastRenderedPageBreak/>
        <w:t>Contracts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14:paraId="0B221480" w14:textId="77777777" w:rsidR="002E1F6C" w:rsidRDefault="0006343F">
      <w:pPr>
        <w:pStyle w:val="ListParagraph"/>
        <w:numPr>
          <w:ilvl w:val="0"/>
          <w:numId w:val="6"/>
        </w:numPr>
        <w:tabs>
          <w:tab w:val="left" w:pos="1200"/>
        </w:tabs>
        <w:spacing w:before="5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579333D" w14:textId="77777777" w:rsidR="002E1F6C" w:rsidRDefault="0006343F">
      <w:pPr>
        <w:pStyle w:val="ListParagraph"/>
        <w:numPr>
          <w:ilvl w:val="0"/>
          <w:numId w:val="6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Vice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14:paraId="05AF829B" w14:textId="77777777" w:rsidR="002E1F6C" w:rsidRDefault="002E1F6C">
      <w:pPr>
        <w:rPr>
          <w:sz w:val="24"/>
        </w:rPr>
        <w:sectPr w:rsidR="002E1F6C">
          <w:pgSz w:w="12240" w:h="15840"/>
          <w:pgMar w:top="1500" w:right="1580" w:bottom="980" w:left="1580" w:header="0" w:footer="693" w:gutter="0"/>
          <w:cols w:space="720"/>
        </w:sectPr>
      </w:pPr>
    </w:p>
    <w:p w14:paraId="393226D0" w14:textId="77777777" w:rsidR="002E1F6C" w:rsidRDefault="0006343F">
      <w:pPr>
        <w:pStyle w:val="Heading1"/>
        <w:spacing w:before="77"/>
        <w:ind w:left="1619" w:right="1190"/>
      </w:pPr>
      <w:bookmarkStart w:id="366" w:name="ARTICLE_XII—SUSPENSION_AND_CONFLICTS"/>
      <w:bookmarkEnd w:id="366"/>
      <w:r>
        <w:rPr>
          <w:spacing w:val="-1"/>
        </w:rPr>
        <w:lastRenderedPageBreak/>
        <w:t>ARTICLE</w:t>
      </w:r>
      <w:r>
        <w:rPr>
          <w:spacing w:val="-15"/>
        </w:rPr>
        <w:t xml:space="preserve"> </w:t>
      </w:r>
      <w:r>
        <w:t>XII—SUSPENSION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CONFLICTS</w:t>
      </w:r>
    </w:p>
    <w:p w14:paraId="5407BD5F" w14:textId="77777777" w:rsidR="002E1F6C" w:rsidRDefault="002E1F6C">
      <w:pPr>
        <w:pStyle w:val="BodyText"/>
        <w:spacing w:before="4"/>
        <w:rPr>
          <w:b/>
        </w:rPr>
      </w:pPr>
    </w:p>
    <w:p w14:paraId="47F8CE1D" w14:textId="77777777" w:rsidR="002E1F6C" w:rsidRDefault="0006343F">
      <w:pPr>
        <w:pStyle w:val="Heading2"/>
      </w:pPr>
      <w:bookmarkStart w:id="367" w:name="Section_1._Suspension"/>
      <w:bookmarkEnd w:id="367"/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1. Suspension</w:t>
      </w:r>
    </w:p>
    <w:p w14:paraId="2F07F7E4" w14:textId="77777777" w:rsidR="002E1F6C" w:rsidRDefault="002E1F6C">
      <w:pPr>
        <w:pStyle w:val="BodyText"/>
        <w:spacing w:before="2"/>
        <w:rPr>
          <w:b/>
        </w:rPr>
      </w:pPr>
    </w:p>
    <w:p w14:paraId="5FBDB8FF" w14:textId="77777777" w:rsidR="002E1F6C" w:rsidRDefault="0006343F">
      <w:pPr>
        <w:pStyle w:val="BodyText"/>
        <w:ind w:left="239" w:right="529"/>
      </w:pPr>
      <w:r>
        <w:t>Whenever Article VIII of the By-Laws of the Association is invoked, any provision of</w:t>
      </w:r>
      <w:r>
        <w:rPr>
          <w:spacing w:val="-57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Article IX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By-Laws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therein.</w:t>
      </w:r>
    </w:p>
    <w:p w14:paraId="0C6F004E" w14:textId="77777777" w:rsidR="002E1F6C" w:rsidRDefault="002E1F6C">
      <w:pPr>
        <w:pStyle w:val="BodyText"/>
        <w:spacing w:before="10"/>
      </w:pPr>
    </w:p>
    <w:p w14:paraId="196B78DF" w14:textId="77777777" w:rsidR="002E1F6C" w:rsidRDefault="0006343F">
      <w:pPr>
        <w:pStyle w:val="Heading2"/>
      </w:pPr>
      <w:bookmarkStart w:id="368" w:name="Section_2._Conflicts"/>
      <w:bookmarkEnd w:id="368"/>
      <w:r>
        <w:t>Section</w:t>
      </w:r>
      <w:r>
        <w:rPr>
          <w:spacing w:val="-1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Conflicts</w:t>
      </w:r>
    </w:p>
    <w:p w14:paraId="4B08AFE5" w14:textId="77777777" w:rsidR="002E1F6C" w:rsidRDefault="002E1F6C">
      <w:pPr>
        <w:pStyle w:val="BodyText"/>
        <w:spacing w:before="4"/>
        <w:rPr>
          <w:b/>
          <w:sz w:val="23"/>
        </w:rPr>
      </w:pPr>
    </w:p>
    <w:p w14:paraId="2750B677" w14:textId="77777777" w:rsidR="002E1F6C" w:rsidRDefault="0006343F">
      <w:pPr>
        <w:pStyle w:val="BodyText"/>
        <w:ind w:left="239" w:right="97"/>
      </w:pPr>
      <w:bookmarkStart w:id="369" w:name="Whenever_Article_VIII_of_the_By-Laws_of_"/>
      <w:bookmarkEnd w:id="369"/>
      <w:r>
        <w:t>Whenever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By-Laws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invoked,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precedence over any conflicting provision in the By-Laws of the</w:t>
      </w:r>
      <w:r>
        <w:rPr>
          <w:spacing w:val="1"/>
        </w:rPr>
        <w:t xml:space="preserve"> </w:t>
      </w:r>
      <w:r>
        <w:t>Association, except as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By-Laws.</w:t>
      </w:r>
    </w:p>
    <w:p w14:paraId="5E74B7A3" w14:textId="77777777" w:rsidR="002E1F6C" w:rsidRDefault="002E1F6C">
      <w:pPr>
        <w:pStyle w:val="BodyText"/>
        <w:spacing w:before="6"/>
      </w:pPr>
    </w:p>
    <w:p w14:paraId="3EB5E233" w14:textId="77777777" w:rsidR="002E1F6C" w:rsidRDefault="0006343F">
      <w:pPr>
        <w:pStyle w:val="Heading1"/>
        <w:ind w:left="3395" w:right="0"/>
        <w:jc w:val="left"/>
      </w:pPr>
      <w:r>
        <w:t>ARTICLE</w:t>
      </w:r>
      <w:r>
        <w:rPr>
          <w:spacing w:val="-8"/>
        </w:rPr>
        <w:t xml:space="preserve"> </w:t>
      </w:r>
      <w:r>
        <w:t>XIII—AMENDMENTS</w:t>
      </w:r>
    </w:p>
    <w:p w14:paraId="62B38D46" w14:textId="77777777" w:rsidR="002E1F6C" w:rsidRDefault="002E1F6C">
      <w:pPr>
        <w:pStyle w:val="BodyText"/>
        <w:spacing w:before="1"/>
        <w:rPr>
          <w:b/>
        </w:rPr>
      </w:pPr>
    </w:p>
    <w:p w14:paraId="1D3FB2F7" w14:textId="77777777" w:rsidR="002E1F6C" w:rsidRDefault="0006343F">
      <w:pPr>
        <w:pStyle w:val="Heading2"/>
      </w:pPr>
      <w:bookmarkStart w:id="370" w:name="Section_1._By_Majority_Vote"/>
      <w:bookmarkEnd w:id="370"/>
      <w:r>
        <w:t>Section</w:t>
      </w:r>
      <w:r>
        <w:rPr>
          <w:spacing w:val="-1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Majority Vote</w:t>
      </w:r>
    </w:p>
    <w:p w14:paraId="2FC15CDD" w14:textId="77777777" w:rsidR="002E1F6C" w:rsidRDefault="002E1F6C">
      <w:pPr>
        <w:pStyle w:val="BodyText"/>
        <w:spacing w:before="5"/>
        <w:rPr>
          <w:b/>
        </w:rPr>
      </w:pPr>
    </w:p>
    <w:p w14:paraId="2814476E" w14:textId="6EC1F39E" w:rsidR="002E1F6C" w:rsidRDefault="0006343F">
      <w:pPr>
        <w:pStyle w:val="BodyText"/>
        <w:ind w:left="239" w:right="376" w:firstLine="720"/>
      </w:pPr>
      <w:r>
        <w:t>The</w:t>
      </w:r>
      <w:r>
        <w:rPr>
          <w:spacing w:val="-3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Incorporation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By-Laws may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57"/>
        </w:rPr>
        <w:t xml:space="preserve"> </w:t>
      </w:r>
      <w:r>
        <w:t>Conference, Special Conference of the Association or through electronic means by a</w:t>
      </w:r>
      <w:r>
        <w:rPr>
          <w:spacing w:val="1"/>
        </w:rPr>
        <w:t xml:space="preserve"> </w:t>
      </w:r>
      <w:r>
        <w:t>majority vote of members in good standing. Any proposed</w:t>
      </w:r>
      <w:r>
        <w:rPr>
          <w:spacing w:val="1"/>
        </w:rPr>
        <w:t xml:space="preserve"> </w:t>
      </w:r>
      <w:r>
        <w:t>amendment shall be</w:t>
      </w:r>
      <w:r>
        <w:rPr>
          <w:spacing w:val="1"/>
        </w:rPr>
        <w:t xml:space="preserve"> </w:t>
      </w:r>
      <w:r>
        <w:t xml:space="preserve">submitted to the </w:t>
      </w:r>
      <w:del w:id="371" w:author="Rivera, Anthony L CIV NG NMARNG (USA)" w:date="2022-04-28T15:50:00Z">
        <w:r w:rsidDel="00462117">
          <w:delText>executive council</w:delText>
        </w:r>
      </w:del>
      <w:ins w:id="372" w:author="Rivera, Anthony L CIV NG NMARNG (USA)" w:date="2022-04-28T15:56:00Z">
        <w:r w:rsidR="00462117">
          <w:t>Board</w:t>
        </w:r>
      </w:ins>
      <w:ins w:id="373" w:author="Rivera, Anthony L CIV NG NMARNG (USA)" w:date="2022-04-28T15:50:00Z">
        <w:r w:rsidR="00462117">
          <w:t xml:space="preserve"> of Directors</w:t>
        </w:r>
      </w:ins>
      <w:r>
        <w:t xml:space="preserve"> for vetting purposes. Prop</w:t>
      </w:r>
      <w:r>
        <w:t>osed amendments should</w:t>
      </w:r>
      <w:r>
        <w:rPr>
          <w:spacing w:val="1"/>
        </w:rPr>
        <w:t xml:space="preserve"> </w:t>
      </w:r>
      <w:r>
        <w:t>be posted on the web site for at least 60 days prior to a vote by either electronic or in-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means.</w:t>
      </w:r>
    </w:p>
    <w:p w14:paraId="2D0502D5" w14:textId="77777777" w:rsidR="002E1F6C" w:rsidRDefault="002E1F6C">
      <w:pPr>
        <w:pStyle w:val="BodyText"/>
        <w:spacing w:before="9"/>
        <w:rPr>
          <w:sz w:val="27"/>
        </w:rPr>
      </w:pPr>
    </w:p>
    <w:p w14:paraId="344A5DE0" w14:textId="77777777" w:rsidR="002E1F6C" w:rsidRDefault="0006343F">
      <w:pPr>
        <w:pStyle w:val="Heading2"/>
      </w:pPr>
      <w:bookmarkStart w:id="374" w:name="Section_2._By_Two_Thirds_Vote"/>
      <w:bookmarkEnd w:id="374"/>
      <w:r>
        <w:t>Section</w:t>
      </w:r>
      <w:r>
        <w:rPr>
          <w:spacing w:val="-1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Thirds</w:t>
      </w:r>
      <w:r>
        <w:rPr>
          <w:spacing w:val="-9"/>
        </w:rPr>
        <w:t xml:space="preserve"> </w:t>
      </w:r>
      <w:r>
        <w:t>Vote</w:t>
      </w:r>
    </w:p>
    <w:p w14:paraId="24003291" w14:textId="77777777" w:rsidR="002E1F6C" w:rsidRDefault="002E1F6C">
      <w:pPr>
        <w:pStyle w:val="BodyText"/>
        <w:spacing w:before="1"/>
        <w:rPr>
          <w:b/>
          <w:sz w:val="27"/>
        </w:rPr>
      </w:pPr>
    </w:p>
    <w:p w14:paraId="36A0B680" w14:textId="2CC7B500" w:rsidR="002E1F6C" w:rsidRDefault="0006343F">
      <w:pPr>
        <w:pStyle w:val="BodyText"/>
        <w:spacing w:before="1"/>
        <w:ind w:left="239" w:firstLine="600"/>
      </w:pPr>
      <w:r>
        <w:t>The Articles of Incorporation and the By-Laws may be amended at an Annual</w:t>
      </w:r>
      <w:r>
        <w:rPr>
          <w:spacing w:val="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Association or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two-thirds</w:t>
      </w:r>
      <w:r>
        <w:rPr>
          <w:spacing w:val="-3"/>
        </w:rPr>
        <w:t xml:space="preserve"> </w:t>
      </w:r>
      <w:r>
        <w:t>vote by</w:t>
      </w:r>
      <w:r>
        <w:rPr>
          <w:spacing w:val="-5"/>
        </w:rPr>
        <w:t xml:space="preserve"> </w:t>
      </w:r>
      <w:r>
        <w:t>members in</w:t>
      </w:r>
      <w:r>
        <w:rPr>
          <w:spacing w:val="-5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without prior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 without</w:t>
      </w:r>
      <w:r>
        <w:rPr>
          <w:spacing w:val="-1"/>
        </w:rPr>
        <w:t xml:space="preserve"> </w:t>
      </w:r>
      <w:r>
        <w:t>prior</w:t>
      </w:r>
      <w:r>
        <w:rPr>
          <w:spacing w:val="22"/>
        </w:rPr>
        <w:t xml:space="preserve"> </w:t>
      </w:r>
      <w:r>
        <w:t>action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del w:id="375" w:author="Rivera, Anthony L CIV NG NMARNG (USA)" w:date="2022-04-28T15:50:00Z">
        <w:r w:rsidDel="00462117">
          <w:delText>Executive</w:delText>
        </w:r>
        <w:r w:rsidDel="00462117">
          <w:rPr>
            <w:spacing w:val="-2"/>
          </w:rPr>
          <w:delText xml:space="preserve"> </w:delText>
        </w:r>
        <w:r w:rsidDel="00462117">
          <w:delText>Council</w:delText>
        </w:r>
      </w:del>
      <w:ins w:id="376" w:author="Rivera, Anthony L CIV NG NMARNG (USA)" w:date="2022-04-28T15:56:00Z">
        <w:r w:rsidR="00462117">
          <w:t>Board</w:t>
        </w:r>
      </w:ins>
      <w:ins w:id="377" w:author="Rivera, Anthony L CIV NG NMARNG (USA)" w:date="2022-04-28T15:50:00Z">
        <w:r w:rsidR="00462117">
          <w:t xml:space="preserve"> of Directors</w:t>
        </w:r>
      </w:ins>
      <w:r>
        <w:t>.</w:t>
      </w:r>
    </w:p>
    <w:p w14:paraId="4E860D76" w14:textId="77777777" w:rsidR="002E1F6C" w:rsidRDefault="002E1F6C">
      <w:pPr>
        <w:pStyle w:val="BodyText"/>
        <w:spacing w:before="9"/>
      </w:pPr>
    </w:p>
    <w:p w14:paraId="07BF5438" w14:textId="77777777" w:rsidR="002E1F6C" w:rsidRDefault="0006343F">
      <w:pPr>
        <w:pStyle w:val="Heading2"/>
      </w:pPr>
      <w:bookmarkStart w:id="378" w:name="Section_3._Effective_Date"/>
      <w:bookmarkEnd w:id="378"/>
      <w:r>
        <w:rPr>
          <w:spacing w:val="-1"/>
        </w:rPr>
        <w:t>Sectio</w:t>
      </w:r>
      <w:r>
        <w:rPr>
          <w:spacing w:val="-1"/>
        </w:rPr>
        <w:t>n</w:t>
      </w:r>
      <w:r>
        <w:rPr>
          <w:spacing w:val="-1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Effective</w:t>
      </w:r>
      <w:r>
        <w:rPr>
          <w:spacing w:val="-17"/>
        </w:rPr>
        <w:t xml:space="preserve"> </w:t>
      </w:r>
      <w:r>
        <w:t>Date</w:t>
      </w:r>
    </w:p>
    <w:p w14:paraId="520E8E7B" w14:textId="77777777" w:rsidR="002E1F6C" w:rsidRDefault="002E1F6C">
      <w:pPr>
        <w:pStyle w:val="BodyText"/>
        <w:spacing w:before="3"/>
        <w:rPr>
          <w:b/>
        </w:rPr>
      </w:pPr>
    </w:p>
    <w:p w14:paraId="137CEFFC" w14:textId="77777777" w:rsidR="002E1F6C" w:rsidRDefault="0006343F">
      <w:pPr>
        <w:pStyle w:val="BodyText"/>
        <w:ind w:left="239" w:right="376" w:firstLine="600"/>
        <w:jc w:val="both"/>
      </w:pP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provided,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By-Laws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upon</w:t>
      </w:r>
      <w:r>
        <w:rPr>
          <w:spacing w:val="-58"/>
        </w:rPr>
        <w:t xml:space="preserve"> </w:t>
      </w:r>
      <w:r>
        <w:t>the adjournment sine die of the Annual Conference of the Association which adopted it.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Incorporation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law.</w:t>
      </w:r>
    </w:p>
    <w:p w14:paraId="3B0F4E38" w14:textId="77777777" w:rsidR="002E1F6C" w:rsidRDefault="002E1F6C">
      <w:pPr>
        <w:pStyle w:val="BodyText"/>
        <w:spacing w:before="5"/>
      </w:pPr>
    </w:p>
    <w:p w14:paraId="5538929C" w14:textId="77777777" w:rsidR="002E1F6C" w:rsidRDefault="0006343F">
      <w:pPr>
        <w:pStyle w:val="Heading1"/>
        <w:spacing w:before="1"/>
        <w:ind w:left="1547"/>
      </w:pPr>
      <w:bookmarkStart w:id="379" w:name="ARTICLE_XIV—RULES_OF_ORDER"/>
      <w:bookmarkEnd w:id="379"/>
      <w:r>
        <w:t>ARTICLE</w:t>
      </w:r>
      <w:r>
        <w:rPr>
          <w:spacing w:val="-10"/>
        </w:rPr>
        <w:t xml:space="preserve"> </w:t>
      </w:r>
      <w:r>
        <w:t>XIV—RULES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ORDER</w:t>
      </w:r>
    </w:p>
    <w:p w14:paraId="765D4375" w14:textId="77777777" w:rsidR="002E1F6C" w:rsidRDefault="002E1F6C">
      <w:pPr>
        <w:pStyle w:val="BodyText"/>
        <w:rPr>
          <w:b/>
        </w:rPr>
      </w:pPr>
    </w:p>
    <w:p w14:paraId="72F1E912" w14:textId="77777777" w:rsidR="002E1F6C" w:rsidRDefault="0006343F">
      <w:pPr>
        <w:pStyle w:val="Heading2"/>
        <w:spacing w:before="1"/>
      </w:pPr>
      <w:bookmarkStart w:id="380" w:name="Section_1._Order_of_Business"/>
      <w:bookmarkEnd w:id="380"/>
      <w:r>
        <w:t>Section</w:t>
      </w:r>
      <w:r>
        <w:rPr>
          <w:spacing w:val="-1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Business</w:t>
      </w:r>
    </w:p>
    <w:p w14:paraId="45874443" w14:textId="77777777" w:rsidR="002E1F6C" w:rsidRDefault="002E1F6C">
      <w:pPr>
        <w:pStyle w:val="BodyText"/>
        <w:spacing w:before="6"/>
        <w:rPr>
          <w:b/>
          <w:sz w:val="23"/>
        </w:rPr>
      </w:pPr>
    </w:p>
    <w:p w14:paraId="71528764" w14:textId="77777777" w:rsidR="002E1F6C" w:rsidRDefault="0006343F">
      <w:pPr>
        <w:pStyle w:val="BodyText"/>
        <w:spacing w:line="242" w:lineRule="auto"/>
        <w:ind w:left="239" w:right="283"/>
        <w:rPr>
          <w:b/>
          <w:sz w:val="28"/>
        </w:rPr>
      </w:pPr>
      <w:bookmarkStart w:id="381" w:name="Except_as_modified_in_the_Articles_and_B"/>
      <w:bookmarkEnd w:id="381"/>
      <w:r>
        <w:t>Except as modified in th</w:t>
      </w:r>
      <w:r>
        <w:t>e Articles and By-Laws of the Association, the order of business</w:t>
      </w:r>
      <w:r>
        <w:rPr>
          <w:spacing w:val="-5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b/>
          <w:sz w:val="28"/>
        </w:rPr>
        <w:t>:</w:t>
      </w:r>
    </w:p>
    <w:p w14:paraId="06210B5B" w14:textId="77777777" w:rsidR="002E1F6C" w:rsidRDefault="0006343F">
      <w:pPr>
        <w:pStyle w:val="ListParagraph"/>
        <w:numPr>
          <w:ilvl w:val="0"/>
          <w:numId w:val="5"/>
        </w:numPr>
        <w:tabs>
          <w:tab w:val="left" w:pos="1200"/>
        </w:tabs>
        <w:spacing w:line="270" w:lineRule="exact"/>
        <w:ind w:hanging="361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Robert’s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Order,</w:t>
      </w:r>
      <w:r>
        <w:rPr>
          <w:spacing w:val="-1"/>
          <w:sz w:val="24"/>
        </w:rPr>
        <w:t xml:space="preserve"> </w:t>
      </w:r>
      <w:r>
        <w:rPr>
          <w:sz w:val="24"/>
        </w:rPr>
        <w:t>Revised;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BD57A2" w14:textId="77777777" w:rsidR="002E1F6C" w:rsidRDefault="0006343F">
      <w:pPr>
        <w:pStyle w:val="ListParagraph"/>
        <w:numPr>
          <w:ilvl w:val="0"/>
          <w:numId w:val="5"/>
        </w:numPr>
        <w:tabs>
          <w:tab w:val="left" w:pos="1200"/>
        </w:tabs>
        <w:ind w:right="1963"/>
        <w:rPr>
          <w:sz w:val="24"/>
        </w:rPr>
      </w:pP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57"/>
          <w:sz w:val="24"/>
        </w:rPr>
        <w:t xml:space="preserve"> </w:t>
      </w:r>
      <w:r>
        <w:rPr>
          <w:sz w:val="24"/>
        </w:rPr>
        <w:t>Conference.</w:t>
      </w:r>
    </w:p>
    <w:p w14:paraId="46D7B6D2" w14:textId="77777777" w:rsidR="002E1F6C" w:rsidRDefault="002E1F6C">
      <w:pPr>
        <w:rPr>
          <w:sz w:val="24"/>
        </w:rPr>
        <w:sectPr w:rsidR="002E1F6C">
          <w:pgSz w:w="12240" w:h="15840"/>
          <w:pgMar w:top="1420" w:right="1580" w:bottom="980" w:left="1580" w:header="0" w:footer="693" w:gutter="0"/>
          <w:cols w:space="720"/>
        </w:sectPr>
      </w:pPr>
    </w:p>
    <w:p w14:paraId="5C8D6F61" w14:textId="77777777" w:rsidR="002E1F6C" w:rsidRDefault="0006343F">
      <w:pPr>
        <w:pStyle w:val="Heading2"/>
        <w:spacing w:before="79"/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 wp14:anchorId="0F475BFB" wp14:editId="3FA059E4">
            <wp:simplePos x="0" y="0"/>
            <wp:positionH relativeFrom="page">
              <wp:posOffset>830642</wp:posOffset>
            </wp:positionH>
            <wp:positionV relativeFrom="page">
              <wp:posOffset>6272395</wp:posOffset>
            </wp:positionV>
            <wp:extent cx="1847748" cy="5801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748" cy="58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82" w:name="Section_2._Parliamentary_Authority"/>
      <w:bookmarkEnd w:id="382"/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2.</w:t>
      </w:r>
      <w:r>
        <w:rPr>
          <w:spacing w:val="5"/>
        </w:rPr>
        <w:t xml:space="preserve"> </w:t>
      </w:r>
      <w:r>
        <w:rPr>
          <w:spacing w:val="-1"/>
        </w:rPr>
        <w:t>Parliamentary</w:t>
      </w:r>
      <w:r>
        <w:rPr>
          <w:spacing w:val="-30"/>
        </w:rPr>
        <w:t xml:space="preserve"> </w:t>
      </w:r>
      <w:r>
        <w:t>Authority</w:t>
      </w:r>
    </w:p>
    <w:p w14:paraId="38F6B4F4" w14:textId="77777777" w:rsidR="002E1F6C" w:rsidRDefault="002E1F6C">
      <w:pPr>
        <w:pStyle w:val="BodyText"/>
        <w:spacing w:before="4"/>
        <w:rPr>
          <w:b/>
        </w:rPr>
      </w:pPr>
    </w:p>
    <w:p w14:paraId="6B88D0E0" w14:textId="77777777" w:rsidR="002E1F6C" w:rsidRDefault="0006343F">
      <w:pPr>
        <w:pStyle w:val="BodyText"/>
        <w:spacing w:before="1"/>
        <w:ind w:left="239" w:right="242"/>
      </w:pPr>
      <w:r>
        <w:t>The Rules contained in Robert’s Rules of Order, Revised, shall govern the Association in</w:t>
      </w:r>
      <w:r>
        <w:rPr>
          <w:spacing w:val="-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by:</w:t>
      </w:r>
    </w:p>
    <w:p w14:paraId="7AC21237" w14:textId="77777777" w:rsidR="002E1F6C" w:rsidRDefault="0006343F">
      <w:pPr>
        <w:pStyle w:val="ListParagraph"/>
        <w:numPr>
          <w:ilvl w:val="0"/>
          <w:numId w:val="4"/>
        </w:numPr>
        <w:tabs>
          <w:tab w:val="left" w:pos="96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Articles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By-Laws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0241B71A" w14:textId="31BF745C" w:rsidR="002E1F6C" w:rsidRDefault="0006343F">
      <w:pPr>
        <w:pStyle w:val="ListParagraph"/>
        <w:numPr>
          <w:ilvl w:val="0"/>
          <w:numId w:val="4"/>
        </w:numPr>
        <w:tabs>
          <w:tab w:val="left" w:pos="960"/>
        </w:tabs>
        <w:ind w:hanging="361"/>
        <w:rPr>
          <w:sz w:val="24"/>
        </w:rPr>
      </w:pPr>
      <w:r>
        <w:rPr>
          <w:sz w:val="24"/>
        </w:rPr>
        <w:t>Standing</w:t>
      </w:r>
      <w:r>
        <w:rPr>
          <w:spacing w:val="-5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</w:t>
      </w:r>
      <w:del w:id="383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3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384" w:author="Rivera, Anthony L CIV NG NMARNG (USA)" w:date="2022-04-28T15:56:00Z">
        <w:r w:rsidR="00462117">
          <w:rPr>
            <w:sz w:val="24"/>
          </w:rPr>
          <w:t>Board</w:t>
        </w:r>
      </w:ins>
      <w:ins w:id="385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2E1A224F" w14:textId="77777777" w:rsidR="002E1F6C" w:rsidRDefault="002E1F6C">
      <w:pPr>
        <w:pStyle w:val="BodyText"/>
        <w:rPr>
          <w:sz w:val="30"/>
        </w:rPr>
      </w:pPr>
    </w:p>
    <w:p w14:paraId="3BA2FD94" w14:textId="77777777" w:rsidR="002E1F6C" w:rsidRDefault="0006343F">
      <w:pPr>
        <w:pStyle w:val="Heading2"/>
        <w:ind w:left="219"/>
      </w:pPr>
      <w:bookmarkStart w:id="386" w:name="Section_3._Rules"/>
      <w:bookmarkEnd w:id="386"/>
      <w:r>
        <w:t>Section</w:t>
      </w:r>
      <w:r>
        <w:rPr>
          <w:spacing w:val="-1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Rules</w:t>
      </w:r>
    </w:p>
    <w:p w14:paraId="76E6EF2E" w14:textId="77777777" w:rsidR="002E1F6C" w:rsidRDefault="002E1F6C">
      <w:pPr>
        <w:pStyle w:val="BodyText"/>
        <w:spacing w:before="5"/>
        <w:rPr>
          <w:b/>
          <w:sz w:val="34"/>
        </w:rPr>
      </w:pPr>
    </w:p>
    <w:p w14:paraId="14729E71" w14:textId="77777777" w:rsidR="002E1F6C" w:rsidRDefault="0006343F">
      <w:pPr>
        <w:pStyle w:val="BodyText"/>
        <w:ind w:left="219"/>
      </w:pPr>
      <w:bookmarkStart w:id="387" w:name="At_an_Annual_Conference_or_Special_Confe"/>
      <w:bookmarkEnd w:id="387"/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Association:</w:t>
      </w:r>
    </w:p>
    <w:p w14:paraId="0C3509BB" w14:textId="77777777" w:rsidR="002E1F6C" w:rsidRDefault="0006343F">
      <w:pPr>
        <w:pStyle w:val="ListParagraph"/>
        <w:numPr>
          <w:ilvl w:val="0"/>
          <w:numId w:val="3"/>
        </w:numPr>
        <w:tabs>
          <w:tab w:val="left" w:pos="940"/>
        </w:tabs>
        <w:spacing w:before="3"/>
        <w:ind w:right="2080"/>
        <w:rPr>
          <w:sz w:val="24"/>
        </w:rPr>
      </w:pP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referred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presiding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69C2F2A5" w14:textId="77777777" w:rsidR="002E1F6C" w:rsidRDefault="0006343F">
      <w:pPr>
        <w:pStyle w:val="ListParagraph"/>
        <w:numPr>
          <w:ilvl w:val="0"/>
          <w:numId w:val="3"/>
        </w:numPr>
        <w:tabs>
          <w:tab w:val="left" w:pos="940"/>
        </w:tabs>
        <w:ind w:right="695"/>
        <w:rPr>
          <w:sz w:val="24"/>
        </w:rPr>
      </w:pPr>
      <w:r>
        <w:rPr>
          <w:sz w:val="24"/>
        </w:rPr>
        <w:t>Subsequent to the final report of the Committee on Resolutions, the presiding</w:t>
      </w:r>
      <w:r>
        <w:rPr>
          <w:spacing w:val="-57"/>
          <w:sz w:val="24"/>
        </w:rPr>
        <w:t xml:space="preserve"> </w:t>
      </w:r>
      <w:r>
        <w:rPr>
          <w:sz w:val="24"/>
        </w:rPr>
        <w:t>officer of an Annual Conference or Special Conference may not entertain a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two-thirds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Conference.</w:t>
      </w:r>
    </w:p>
    <w:p w14:paraId="76E3881E" w14:textId="77777777" w:rsidR="002E1F6C" w:rsidRDefault="002E1F6C">
      <w:pPr>
        <w:pStyle w:val="BodyText"/>
        <w:spacing w:before="5"/>
      </w:pPr>
    </w:p>
    <w:p w14:paraId="11E9E17C" w14:textId="77777777" w:rsidR="002E1F6C" w:rsidRDefault="0006343F">
      <w:pPr>
        <w:pStyle w:val="Heading2"/>
        <w:ind w:left="219"/>
      </w:pPr>
      <w:bookmarkStart w:id="388" w:name="Section_4._Resolutions"/>
      <w:bookmarkEnd w:id="388"/>
      <w:r>
        <w:t>Section</w:t>
      </w:r>
      <w:r>
        <w:rPr>
          <w:spacing w:val="-9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Resolutions</w:t>
      </w:r>
    </w:p>
    <w:p w14:paraId="547C0BD1" w14:textId="77777777" w:rsidR="002E1F6C" w:rsidRDefault="002E1F6C">
      <w:pPr>
        <w:pStyle w:val="BodyText"/>
        <w:spacing w:before="4"/>
        <w:rPr>
          <w:b/>
        </w:rPr>
      </w:pPr>
    </w:p>
    <w:p w14:paraId="35DE2C7D" w14:textId="7E2C1CC0" w:rsidR="002E1F6C" w:rsidRDefault="0006343F">
      <w:pPr>
        <w:pStyle w:val="ListParagraph"/>
        <w:numPr>
          <w:ilvl w:val="0"/>
          <w:numId w:val="2"/>
        </w:numPr>
        <w:tabs>
          <w:tab w:val="left" w:pos="580"/>
        </w:tabs>
        <w:spacing w:before="1"/>
        <w:ind w:left="579" w:right="2027"/>
        <w:rPr>
          <w:sz w:val="24"/>
        </w:rPr>
      </w:pPr>
      <w:r>
        <w:rPr>
          <w:sz w:val="24"/>
        </w:rPr>
        <w:t>Resolutions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389" w:author="Rivera, Anthony L CIV NG NMARNG (USA)" w:date="2022-04-28T15:50:00Z">
        <w:r w:rsidDel="00462117">
          <w:rPr>
            <w:sz w:val="24"/>
          </w:rPr>
          <w:delText>Executive</w:delText>
        </w:r>
        <w:r w:rsidDel="00462117">
          <w:rPr>
            <w:spacing w:val="-2"/>
            <w:sz w:val="24"/>
          </w:rPr>
          <w:delText xml:space="preserve"> </w:delText>
        </w:r>
        <w:r w:rsidDel="00462117">
          <w:rPr>
            <w:sz w:val="24"/>
          </w:rPr>
          <w:delText>Council</w:delText>
        </w:r>
      </w:del>
      <w:ins w:id="390" w:author="Rivera, Anthony L CIV NG NMARNG (USA)" w:date="2022-04-28T15:56:00Z">
        <w:r w:rsidR="00462117">
          <w:rPr>
            <w:sz w:val="24"/>
          </w:rPr>
          <w:t>Board</w:t>
        </w:r>
      </w:ins>
      <w:ins w:id="391" w:author="Rivera, Anthony L CIV NG NMARNG (USA)" w:date="2022-04-28T15:50:00Z">
        <w:r w:rsidR="00462117">
          <w:rPr>
            <w:sz w:val="24"/>
          </w:rPr>
          <w:t xml:space="preserve"> of Directors</w:t>
        </w:r>
      </w:ins>
      <w:r>
        <w:rPr>
          <w:sz w:val="24"/>
        </w:rPr>
        <w:t>.</w:t>
      </w:r>
    </w:p>
    <w:p w14:paraId="275D8FE7" w14:textId="77777777" w:rsidR="002E1F6C" w:rsidRDefault="0006343F">
      <w:pPr>
        <w:pStyle w:val="ListParagraph"/>
        <w:numPr>
          <w:ilvl w:val="0"/>
          <w:numId w:val="2"/>
        </w:numPr>
        <w:tabs>
          <w:tab w:val="left" w:pos="580"/>
        </w:tabs>
        <w:ind w:right="102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2"/>
          <w:sz w:val="24"/>
        </w:rPr>
        <w:t xml:space="preserve"> </w:t>
      </w:r>
      <w:r>
        <w:rPr>
          <w:sz w:val="24"/>
        </w:rPr>
        <w:t>adopted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 Annual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until the</w:t>
      </w:r>
      <w:r>
        <w:rPr>
          <w:spacing w:val="-1"/>
          <w:sz w:val="24"/>
        </w:rPr>
        <w:t xml:space="preserve"> </w:t>
      </w:r>
      <w:r>
        <w:rPr>
          <w:sz w:val="24"/>
        </w:rPr>
        <w:t>next Annual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Conference;</w:t>
      </w:r>
      <w:proofErr w:type="gramEnd"/>
    </w:p>
    <w:p w14:paraId="4B665840" w14:textId="77777777" w:rsidR="002E1F6C" w:rsidRDefault="0006343F">
      <w:pPr>
        <w:pStyle w:val="ListParagraph"/>
        <w:numPr>
          <w:ilvl w:val="0"/>
          <w:numId w:val="2"/>
        </w:numPr>
        <w:tabs>
          <w:tab w:val="left" w:pos="580"/>
        </w:tabs>
        <w:ind w:right="1613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compilation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 w14:paraId="30546618" w14:textId="77777777" w:rsidR="002E1F6C" w:rsidRDefault="002E1F6C">
      <w:pPr>
        <w:pStyle w:val="BodyText"/>
        <w:spacing w:before="7"/>
      </w:pPr>
    </w:p>
    <w:p w14:paraId="30DD6E34" w14:textId="77777777" w:rsidR="002E1F6C" w:rsidRDefault="0006343F">
      <w:pPr>
        <w:pStyle w:val="Heading2"/>
        <w:ind w:left="735" w:right="1239"/>
        <w:jc w:val="center"/>
      </w:pPr>
      <w:bookmarkStart w:id="392" w:name="ARTICLE_XV—QUORUM"/>
      <w:bookmarkEnd w:id="392"/>
      <w:r>
        <w:rPr>
          <w:spacing w:val="-1"/>
        </w:rPr>
        <w:t>ARTICLE</w:t>
      </w:r>
      <w:r>
        <w:rPr>
          <w:spacing w:val="-6"/>
        </w:rPr>
        <w:t xml:space="preserve"> </w:t>
      </w:r>
      <w:r>
        <w:rPr>
          <w:spacing w:val="-1"/>
        </w:rPr>
        <w:t>XV—QUORUM</w:t>
      </w:r>
    </w:p>
    <w:p w14:paraId="39D97F4E" w14:textId="77777777" w:rsidR="002E1F6C" w:rsidRDefault="002E1F6C">
      <w:pPr>
        <w:pStyle w:val="BodyText"/>
        <w:spacing w:before="4"/>
        <w:rPr>
          <w:b/>
          <w:sz w:val="23"/>
        </w:rPr>
      </w:pPr>
    </w:p>
    <w:p w14:paraId="67F5B8F0" w14:textId="77777777" w:rsidR="002E1F6C" w:rsidRDefault="0006343F">
      <w:pPr>
        <w:pStyle w:val="BodyText"/>
        <w:ind w:left="220" w:right="304"/>
      </w:pP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</w:p>
    <w:p w14:paraId="58C4B4B7" w14:textId="77777777" w:rsidR="002E1F6C" w:rsidRDefault="002E1F6C">
      <w:pPr>
        <w:pStyle w:val="BodyText"/>
        <w:rPr>
          <w:sz w:val="26"/>
        </w:rPr>
      </w:pPr>
    </w:p>
    <w:p w14:paraId="0D55AF0B" w14:textId="77777777" w:rsidR="002E1F6C" w:rsidRDefault="002E1F6C">
      <w:pPr>
        <w:pStyle w:val="BodyText"/>
        <w:rPr>
          <w:sz w:val="26"/>
        </w:rPr>
      </w:pPr>
    </w:p>
    <w:p w14:paraId="2B28F551" w14:textId="77777777" w:rsidR="002E1F6C" w:rsidRDefault="002E1F6C">
      <w:pPr>
        <w:pStyle w:val="BodyText"/>
        <w:rPr>
          <w:sz w:val="36"/>
        </w:rPr>
      </w:pPr>
    </w:p>
    <w:p w14:paraId="5D57E05E" w14:textId="77777777" w:rsidR="002E1F6C" w:rsidRDefault="0006343F">
      <w:pPr>
        <w:spacing w:before="1"/>
        <w:ind w:left="119"/>
      </w:pPr>
      <w:r>
        <w:t>President</w:t>
      </w:r>
      <w:r>
        <w:rPr>
          <w:spacing w:val="-3"/>
        </w:rPr>
        <w:t xml:space="preserve"> </w:t>
      </w:r>
      <w:r>
        <w:t>Tony</w:t>
      </w:r>
      <w:r>
        <w:rPr>
          <w:spacing w:val="-5"/>
        </w:rPr>
        <w:t xml:space="preserve"> </w:t>
      </w:r>
      <w:r>
        <w:t>J. Cordova</w:t>
      </w:r>
    </w:p>
    <w:sectPr w:rsidR="002E1F6C">
      <w:pgSz w:w="12240" w:h="15840"/>
      <w:pgMar w:top="1420" w:right="1580" w:bottom="980" w:left="158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A681" w14:textId="77777777" w:rsidR="0006343F" w:rsidRDefault="0006343F">
      <w:r>
        <w:separator/>
      </w:r>
    </w:p>
  </w:endnote>
  <w:endnote w:type="continuationSeparator" w:id="0">
    <w:p w14:paraId="1BDC61D1" w14:textId="77777777" w:rsidR="0006343F" w:rsidRDefault="0006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E197" w14:textId="77777777" w:rsidR="002E1F6C" w:rsidRDefault="0006343F">
    <w:pPr>
      <w:pStyle w:val="BodyText"/>
      <w:spacing w:line="14" w:lineRule="auto"/>
      <w:rPr>
        <w:sz w:val="17"/>
      </w:rPr>
    </w:pPr>
    <w:r>
      <w:pict w14:anchorId="3B0BE3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7pt;margin-top:741.65pt;width:19pt;height:15.3pt;z-index:-251658752;mso-position-horizontal-relative:page;mso-position-vertical-relative:page" filled="f" stroked="f">
          <v:textbox inset="0,0,0,0">
            <w:txbxContent>
              <w:p w14:paraId="522B5FCF" w14:textId="77777777" w:rsidR="002E1F6C" w:rsidRDefault="0006343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F09C" w14:textId="77777777" w:rsidR="0006343F" w:rsidRDefault="0006343F">
      <w:r>
        <w:separator/>
      </w:r>
    </w:p>
  </w:footnote>
  <w:footnote w:type="continuationSeparator" w:id="0">
    <w:p w14:paraId="6660CABA" w14:textId="77777777" w:rsidR="0006343F" w:rsidRDefault="0006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DAF"/>
    <w:multiLevelType w:val="hybridMultilevel"/>
    <w:tmpl w:val="5D58865E"/>
    <w:lvl w:ilvl="0" w:tplc="57724600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92AA73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884E8BB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4E827F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A1D61844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55C0426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F7FE596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2872FDF0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814E1DA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7241A1"/>
    <w:multiLevelType w:val="hybridMultilevel"/>
    <w:tmpl w:val="14A8C410"/>
    <w:lvl w:ilvl="0" w:tplc="2A1CD828">
      <w:start w:val="1"/>
      <w:numFmt w:val="decimal"/>
      <w:lvlText w:val="%1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00E0D2">
      <w:start w:val="1"/>
      <w:numFmt w:val="lowerLetter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3D8DBB6">
      <w:start w:val="1"/>
      <w:numFmt w:val="decimal"/>
      <w:lvlText w:val="%3."/>
      <w:lvlJc w:val="left"/>
      <w:pPr>
        <w:ind w:left="208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AFA6486">
      <w:numFmt w:val="bullet"/>
      <w:lvlText w:val="•"/>
      <w:lvlJc w:val="left"/>
      <w:pPr>
        <w:ind w:left="2080" w:hanging="216"/>
      </w:pPr>
      <w:rPr>
        <w:rFonts w:hint="default"/>
        <w:lang w:val="en-US" w:eastAsia="en-US" w:bidi="ar-SA"/>
      </w:rPr>
    </w:lvl>
    <w:lvl w:ilvl="4" w:tplc="EC1A6322">
      <w:numFmt w:val="bullet"/>
      <w:lvlText w:val="•"/>
      <w:lvlJc w:val="left"/>
      <w:pPr>
        <w:ind w:left="3080" w:hanging="216"/>
      </w:pPr>
      <w:rPr>
        <w:rFonts w:hint="default"/>
        <w:lang w:val="en-US" w:eastAsia="en-US" w:bidi="ar-SA"/>
      </w:rPr>
    </w:lvl>
    <w:lvl w:ilvl="5" w:tplc="8C30AFFA">
      <w:numFmt w:val="bullet"/>
      <w:lvlText w:val="•"/>
      <w:lvlJc w:val="left"/>
      <w:pPr>
        <w:ind w:left="4080" w:hanging="216"/>
      </w:pPr>
      <w:rPr>
        <w:rFonts w:hint="default"/>
        <w:lang w:val="en-US" w:eastAsia="en-US" w:bidi="ar-SA"/>
      </w:rPr>
    </w:lvl>
    <w:lvl w:ilvl="6" w:tplc="A0B85BA8">
      <w:numFmt w:val="bullet"/>
      <w:lvlText w:val="•"/>
      <w:lvlJc w:val="left"/>
      <w:pPr>
        <w:ind w:left="5080" w:hanging="216"/>
      </w:pPr>
      <w:rPr>
        <w:rFonts w:hint="default"/>
        <w:lang w:val="en-US" w:eastAsia="en-US" w:bidi="ar-SA"/>
      </w:rPr>
    </w:lvl>
    <w:lvl w:ilvl="7" w:tplc="BB0AE2C2">
      <w:numFmt w:val="bullet"/>
      <w:lvlText w:val="•"/>
      <w:lvlJc w:val="left"/>
      <w:pPr>
        <w:ind w:left="6080" w:hanging="216"/>
      </w:pPr>
      <w:rPr>
        <w:rFonts w:hint="default"/>
        <w:lang w:val="en-US" w:eastAsia="en-US" w:bidi="ar-SA"/>
      </w:rPr>
    </w:lvl>
    <w:lvl w:ilvl="8" w:tplc="ADB23822">
      <w:numFmt w:val="bullet"/>
      <w:lvlText w:val="•"/>
      <w:lvlJc w:val="left"/>
      <w:pPr>
        <w:ind w:left="7080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07DB19C4"/>
    <w:multiLevelType w:val="hybridMultilevel"/>
    <w:tmpl w:val="62BA1740"/>
    <w:lvl w:ilvl="0" w:tplc="46662BC2">
      <w:start w:val="1"/>
      <w:numFmt w:val="decimal"/>
      <w:lvlText w:val="%1."/>
      <w:lvlJc w:val="left"/>
      <w:pPr>
        <w:ind w:left="93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CA8302">
      <w:numFmt w:val="bullet"/>
      <w:lvlText w:val="•"/>
      <w:lvlJc w:val="left"/>
      <w:pPr>
        <w:ind w:left="1754" w:hanging="420"/>
      </w:pPr>
      <w:rPr>
        <w:rFonts w:hint="default"/>
        <w:lang w:val="en-US" w:eastAsia="en-US" w:bidi="ar-SA"/>
      </w:rPr>
    </w:lvl>
    <w:lvl w:ilvl="2" w:tplc="53E298D4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3" w:tplc="8A382BBA">
      <w:numFmt w:val="bullet"/>
      <w:lvlText w:val="•"/>
      <w:lvlJc w:val="left"/>
      <w:pPr>
        <w:ind w:left="3382" w:hanging="420"/>
      </w:pPr>
      <w:rPr>
        <w:rFonts w:hint="default"/>
        <w:lang w:val="en-US" w:eastAsia="en-US" w:bidi="ar-SA"/>
      </w:rPr>
    </w:lvl>
    <w:lvl w:ilvl="4" w:tplc="C6E83520">
      <w:numFmt w:val="bullet"/>
      <w:lvlText w:val="•"/>
      <w:lvlJc w:val="left"/>
      <w:pPr>
        <w:ind w:left="4196" w:hanging="420"/>
      </w:pPr>
      <w:rPr>
        <w:rFonts w:hint="default"/>
        <w:lang w:val="en-US" w:eastAsia="en-US" w:bidi="ar-SA"/>
      </w:rPr>
    </w:lvl>
    <w:lvl w:ilvl="5" w:tplc="6270EB0E">
      <w:numFmt w:val="bullet"/>
      <w:lvlText w:val="•"/>
      <w:lvlJc w:val="left"/>
      <w:pPr>
        <w:ind w:left="5010" w:hanging="420"/>
      </w:pPr>
      <w:rPr>
        <w:rFonts w:hint="default"/>
        <w:lang w:val="en-US" w:eastAsia="en-US" w:bidi="ar-SA"/>
      </w:rPr>
    </w:lvl>
    <w:lvl w:ilvl="6" w:tplc="3064BB9A">
      <w:numFmt w:val="bullet"/>
      <w:lvlText w:val="•"/>
      <w:lvlJc w:val="left"/>
      <w:pPr>
        <w:ind w:left="5824" w:hanging="420"/>
      </w:pPr>
      <w:rPr>
        <w:rFonts w:hint="default"/>
        <w:lang w:val="en-US" w:eastAsia="en-US" w:bidi="ar-SA"/>
      </w:rPr>
    </w:lvl>
    <w:lvl w:ilvl="7" w:tplc="8E1C7498">
      <w:numFmt w:val="bullet"/>
      <w:lvlText w:val="•"/>
      <w:lvlJc w:val="left"/>
      <w:pPr>
        <w:ind w:left="6638" w:hanging="420"/>
      </w:pPr>
      <w:rPr>
        <w:rFonts w:hint="default"/>
        <w:lang w:val="en-US" w:eastAsia="en-US" w:bidi="ar-SA"/>
      </w:rPr>
    </w:lvl>
    <w:lvl w:ilvl="8" w:tplc="695E9AE8">
      <w:numFmt w:val="bullet"/>
      <w:lvlText w:val="•"/>
      <w:lvlJc w:val="left"/>
      <w:pPr>
        <w:ind w:left="7452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09EC5B7C"/>
    <w:multiLevelType w:val="hybridMultilevel"/>
    <w:tmpl w:val="D9682C64"/>
    <w:lvl w:ilvl="0" w:tplc="83224DBA">
      <w:start w:val="1"/>
      <w:numFmt w:val="lowerLetter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08C4E66">
      <w:numFmt w:val="bullet"/>
      <w:lvlText w:val="•"/>
      <w:lvlJc w:val="left"/>
      <w:pPr>
        <w:ind w:left="1826" w:hanging="240"/>
      </w:pPr>
      <w:rPr>
        <w:rFonts w:hint="default"/>
        <w:lang w:val="en-US" w:eastAsia="en-US" w:bidi="ar-SA"/>
      </w:rPr>
    </w:lvl>
    <w:lvl w:ilvl="2" w:tplc="18CA7E34">
      <w:numFmt w:val="bullet"/>
      <w:lvlText w:val="•"/>
      <w:lvlJc w:val="left"/>
      <w:pPr>
        <w:ind w:left="2632" w:hanging="240"/>
      </w:pPr>
      <w:rPr>
        <w:rFonts w:hint="default"/>
        <w:lang w:val="en-US" w:eastAsia="en-US" w:bidi="ar-SA"/>
      </w:rPr>
    </w:lvl>
    <w:lvl w:ilvl="3" w:tplc="FFCCCE3A">
      <w:numFmt w:val="bullet"/>
      <w:lvlText w:val="•"/>
      <w:lvlJc w:val="left"/>
      <w:pPr>
        <w:ind w:left="3438" w:hanging="240"/>
      </w:pPr>
      <w:rPr>
        <w:rFonts w:hint="default"/>
        <w:lang w:val="en-US" w:eastAsia="en-US" w:bidi="ar-SA"/>
      </w:rPr>
    </w:lvl>
    <w:lvl w:ilvl="4" w:tplc="173231B0">
      <w:numFmt w:val="bullet"/>
      <w:lvlText w:val="•"/>
      <w:lvlJc w:val="left"/>
      <w:pPr>
        <w:ind w:left="4244" w:hanging="240"/>
      </w:pPr>
      <w:rPr>
        <w:rFonts w:hint="default"/>
        <w:lang w:val="en-US" w:eastAsia="en-US" w:bidi="ar-SA"/>
      </w:rPr>
    </w:lvl>
    <w:lvl w:ilvl="5" w:tplc="71F42D44">
      <w:numFmt w:val="bullet"/>
      <w:lvlText w:val="•"/>
      <w:lvlJc w:val="left"/>
      <w:pPr>
        <w:ind w:left="5050" w:hanging="240"/>
      </w:pPr>
      <w:rPr>
        <w:rFonts w:hint="default"/>
        <w:lang w:val="en-US" w:eastAsia="en-US" w:bidi="ar-SA"/>
      </w:rPr>
    </w:lvl>
    <w:lvl w:ilvl="6" w:tplc="E0523270">
      <w:numFmt w:val="bullet"/>
      <w:lvlText w:val="•"/>
      <w:lvlJc w:val="left"/>
      <w:pPr>
        <w:ind w:left="5856" w:hanging="240"/>
      </w:pPr>
      <w:rPr>
        <w:rFonts w:hint="default"/>
        <w:lang w:val="en-US" w:eastAsia="en-US" w:bidi="ar-SA"/>
      </w:rPr>
    </w:lvl>
    <w:lvl w:ilvl="7" w:tplc="5BAE9016">
      <w:numFmt w:val="bullet"/>
      <w:lvlText w:val="•"/>
      <w:lvlJc w:val="left"/>
      <w:pPr>
        <w:ind w:left="6662" w:hanging="240"/>
      </w:pPr>
      <w:rPr>
        <w:rFonts w:hint="default"/>
        <w:lang w:val="en-US" w:eastAsia="en-US" w:bidi="ar-SA"/>
      </w:rPr>
    </w:lvl>
    <w:lvl w:ilvl="8" w:tplc="300C8528">
      <w:numFmt w:val="bullet"/>
      <w:lvlText w:val="•"/>
      <w:lvlJc w:val="left"/>
      <w:pPr>
        <w:ind w:left="7468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0DFF1D52"/>
    <w:multiLevelType w:val="hybridMultilevel"/>
    <w:tmpl w:val="1FD0B494"/>
    <w:lvl w:ilvl="0" w:tplc="1C3A4BC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8C9CE0">
      <w:start w:val="1"/>
      <w:numFmt w:val="lowerLetter"/>
      <w:lvlText w:val="%2."/>
      <w:lvlJc w:val="left"/>
      <w:pPr>
        <w:ind w:left="70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3B6A4D2">
      <w:numFmt w:val="bullet"/>
      <w:lvlText w:val="•"/>
      <w:lvlJc w:val="left"/>
      <w:pPr>
        <w:ind w:left="1631" w:hanging="228"/>
      </w:pPr>
      <w:rPr>
        <w:rFonts w:hint="default"/>
        <w:lang w:val="en-US" w:eastAsia="en-US" w:bidi="ar-SA"/>
      </w:rPr>
    </w:lvl>
    <w:lvl w:ilvl="3" w:tplc="ACCC822E">
      <w:numFmt w:val="bullet"/>
      <w:lvlText w:val="•"/>
      <w:lvlJc w:val="left"/>
      <w:pPr>
        <w:ind w:left="2562" w:hanging="228"/>
      </w:pPr>
      <w:rPr>
        <w:rFonts w:hint="default"/>
        <w:lang w:val="en-US" w:eastAsia="en-US" w:bidi="ar-SA"/>
      </w:rPr>
    </w:lvl>
    <w:lvl w:ilvl="4" w:tplc="C12C5ABC">
      <w:numFmt w:val="bullet"/>
      <w:lvlText w:val="•"/>
      <w:lvlJc w:val="left"/>
      <w:pPr>
        <w:ind w:left="3493" w:hanging="228"/>
      </w:pPr>
      <w:rPr>
        <w:rFonts w:hint="default"/>
        <w:lang w:val="en-US" w:eastAsia="en-US" w:bidi="ar-SA"/>
      </w:rPr>
    </w:lvl>
    <w:lvl w:ilvl="5" w:tplc="3E4C73CE">
      <w:numFmt w:val="bullet"/>
      <w:lvlText w:val="•"/>
      <w:lvlJc w:val="left"/>
      <w:pPr>
        <w:ind w:left="4424" w:hanging="228"/>
      </w:pPr>
      <w:rPr>
        <w:rFonts w:hint="default"/>
        <w:lang w:val="en-US" w:eastAsia="en-US" w:bidi="ar-SA"/>
      </w:rPr>
    </w:lvl>
    <w:lvl w:ilvl="6" w:tplc="2572F3CC">
      <w:numFmt w:val="bullet"/>
      <w:lvlText w:val="•"/>
      <w:lvlJc w:val="left"/>
      <w:pPr>
        <w:ind w:left="5355" w:hanging="228"/>
      </w:pPr>
      <w:rPr>
        <w:rFonts w:hint="default"/>
        <w:lang w:val="en-US" w:eastAsia="en-US" w:bidi="ar-SA"/>
      </w:rPr>
    </w:lvl>
    <w:lvl w:ilvl="7" w:tplc="5A5610C6">
      <w:numFmt w:val="bullet"/>
      <w:lvlText w:val="•"/>
      <w:lvlJc w:val="left"/>
      <w:pPr>
        <w:ind w:left="6286" w:hanging="228"/>
      </w:pPr>
      <w:rPr>
        <w:rFonts w:hint="default"/>
        <w:lang w:val="en-US" w:eastAsia="en-US" w:bidi="ar-SA"/>
      </w:rPr>
    </w:lvl>
    <w:lvl w:ilvl="8" w:tplc="BC06C5B0">
      <w:numFmt w:val="bullet"/>
      <w:lvlText w:val="•"/>
      <w:lvlJc w:val="left"/>
      <w:pPr>
        <w:ind w:left="7217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198E0B62"/>
    <w:multiLevelType w:val="hybridMultilevel"/>
    <w:tmpl w:val="B30C68C6"/>
    <w:lvl w:ilvl="0" w:tplc="D9F40686">
      <w:start w:val="1"/>
      <w:numFmt w:val="decimal"/>
      <w:lvlText w:val="%1."/>
      <w:lvlJc w:val="left"/>
      <w:pPr>
        <w:ind w:left="959" w:hanging="360"/>
        <w:jc w:val="left"/>
      </w:pPr>
      <w:rPr>
        <w:rFonts w:hint="default"/>
        <w:w w:val="100"/>
        <w:lang w:val="en-US" w:eastAsia="en-US" w:bidi="ar-SA"/>
      </w:rPr>
    </w:lvl>
    <w:lvl w:ilvl="1" w:tplc="A54E474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DD688E0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6D780D5A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935838F0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E1308C5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9E42C96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7" w:tplc="F7003DE0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8" w:tplc="2A80E602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08C4D8F"/>
    <w:multiLevelType w:val="hybridMultilevel"/>
    <w:tmpl w:val="61D23DFC"/>
    <w:lvl w:ilvl="0" w:tplc="54ACBB46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3CE63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16074D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5A2E86A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D77C2B82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84B69A4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34D8C3D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6C72D47A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D4820A9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624FDD"/>
    <w:multiLevelType w:val="hybridMultilevel"/>
    <w:tmpl w:val="1EDAE246"/>
    <w:lvl w:ilvl="0" w:tplc="382A2454">
      <w:start w:val="1"/>
      <w:numFmt w:val="decimal"/>
      <w:lvlText w:val="%1."/>
      <w:lvlJc w:val="left"/>
      <w:pPr>
        <w:ind w:left="22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16F008">
      <w:numFmt w:val="bullet"/>
      <w:lvlText w:val="•"/>
      <w:lvlJc w:val="left"/>
      <w:pPr>
        <w:ind w:left="1106" w:hanging="298"/>
      </w:pPr>
      <w:rPr>
        <w:rFonts w:hint="default"/>
        <w:lang w:val="en-US" w:eastAsia="en-US" w:bidi="ar-SA"/>
      </w:rPr>
    </w:lvl>
    <w:lvl w:ilvl="2" w:tplc="174E8570">
      <w:numFmt w:val="bullet"/>
      <w:lvlText w:val="•"/>
      <w:lvlJc w:val="left"/>
      <w:pPr>
        <w:ind w:left="1992" w:hanging="298"/>
      </w:pPr>
      <w:rPr>
        <w:rFonts w:hint="default"/>
        <w:lang w:val="en-US" w:eastAsia="en-US" w:bidi="ar-SA"/>
      </w:rPr>
    </w:lvl>
    <w:lvl w:ilvl="3" w:tplc="B1185DD8">
      <w:numFmt w:val="bullet"/>
      <w:lvlText w:val="•"/>
      <w:lvlJc w:val="left"/>
      <w:pPr>
        <w:ind w:left="2878" w:hanging="298"/>
      </w:pPr>
      <w:rPr>
        <w:rFonts w:hint="default"/>
        <w:lang w:val="en-US" w:eastAsia="en-US" w:bidi="ar-SA"/>
      </w:rPr>
    </w:lvl>
    <w:lvl w:ilvl="4" w:tplc="A8D2F280">
      <w:numFmt w:val="bullet"/>
      <w:lvlText w:val="•"/>
      <w:lvlJc w:val="left"/>
      <w:pPr>
        <w:ind w:left="3764" w:hanging="298"/>
      </w:pPr>
      <w:rPr>
        <w:rFonts w:hint="default"/>
        <w:lang w:val="en-US" w:eastAsia="en-US" w:bidi="ar-SA"/>
      </w:rPr>
    </w:lvl>
    <w:lvl w:ilvl="5" w:tplc="B6102B42">
      <w:numFmt w:val="bullet"/>
      <w:lvlText w:val="•"/>
      <w:lvlJc w:val="left"/>
      <w:pPr>
        <w:ind w:left="4650" w:hanging="298"/>
      </w:pPr>
      <w:rPr>
        <w:rFonts w:hint="default"/>
        <w:lang w:val="en-US" w:eastAsia="en-US" w:bidi="ar-SA"/>
      </w:rPr>
    </w:lvl>
    <w:lvl w:ilvl="6" w:tplc="D298D14E">
      <w:numFmt w:val="bullet"/>
      <w:lvlText w:val="•"/>
      <w:lvlJc w:val="left"/>
      <w:pPr>
        <w:ind w:left="5536" w:hanging="298"/>
      </w:pPr>
      <w:rPr>
        <w:rFonts w:hint="default"/>
        <w:lang w:val="en-US" w:eastAsia="en-US" w:bidi="ar-SA"/>
      </w:rPr>
    </w:lvl>
    <w:lvl w:ilvl="7" w:tplc="490CBC3A">
      <w:numFmt w:val="bullet"/>
      <w:lvlText w:val="•"/>
      <w:lvlJc w:val="left"/>
      <w:pPr>
        <w:ind w:left="6422" w:hanging="298"/>
      </w:pPr>
      <w:rPr>
        <w:rFonts w:hint="default"/>
        <w:lang w:val="en-US" w:eastAsia="en-US" w:bidi="ar-SA"/>
      </w:rPr>
    </w:lvl>
    <w:lvl w:ilvl="8" w:tplc="8CB80300">
      <w:numFmt w:val="bullet"/>
      <w:lvlText w:val="•"/>
      <w:lvlJc w:val="left"/>
      <w:pPr>
        <w:ind w:left="7308" w:hanging="298"/>
      </w:pPr>
      <w:rPr>
        <w:rFonts w:hint="default"/>
        <w:lang w:val="en-US" w:eastAsia="en-US" w:bidi="ar-SA"/>
      </w:rPr>
    </w:lvl>
  </w:abstractNum>
  <w:abstractNum w:abstractNumId="8" w15:restartNumberingAfterBreak="0">
    <w:nsid w:val="2AC86ACE"/>
    <w:multiLevelType w:val="hybridMultilevel"/>
    <w:tmpl w:val="752C841C"/>
    <w:lvl w:ilvl="0" w:tplc="B0424E9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0ADB78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0AFE362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81040720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C6F2BB9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11F445B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5590CF9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6FCC5BC8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8" w:tplc="96A60864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CBA1A33"/>
    <w:multiLevelType w:val="hybridMultilevel"/>
    <w:tmpl w:val="B9CE872C"/>
    <w:lvl w:ilvl="0" w:tplc="405C9AAE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C66C94">
      <w:start w:val="1"/>
      <w:numFmt w:val="lowerLetter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1284B9A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3" w:tplc="C808680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CBD09F6C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8E421D18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70CCA91A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BA8ABBA0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6B10DA2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2B20152"/>
    <w:multiLevelType w:val="hybridMultilevel"/>
    <w:tmpl w:val="C472BD3C"/>
    <w:lvl w:ilvl="0" w:tplc="4454B7B0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F242EE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EEC49EE2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F6688182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EF9AA61C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0F685B6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220EBF2E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C7DCD0E0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D646E9D2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3B42FD2"/>
    <w:multiLevelType w:val="hybridMultilevel"/>
    <w:tmpl w:val="8022332A"/>
    <w:lvl w:ilvl="0" w:tplc="2A484F3A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DA1E2A">
      <w:start w:val="1"/>
      <w:numFmt w:val="lowerLetter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10A9CB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78327812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4" w:tplc="E2AA46AC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5" w:tplc="A37EBEA6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6" w:tplc="8B8636F6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7" w:tplc="DD9A1644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8" w:tplc="8C30B94C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8740789"/>
    <w:multiLevelType w:val="hybridMultilevel"/>
    <w:tmpl w:val="741E3D76"/>
    <w:lvl w:ilvl="0" w:tplc="4C12E5D6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EE8120">
      <w:numFmt w:val="bullet"/>
      <w:lvlText w:val="•"/>
      <w:lvlJc w:val="left"/>
      <w:pPr>
        <w:ind w:left="1646" w:hanging="300"/>
      </w:pPr>
      <w:rPr>
        <w:rFonts w:hint="default"/>
        <w:lang w:val="en-US" w:eastAsia="en-US" w:bidi="ar-SA"/>
      </w:rPr>
    </w:lvl>
    <w:lvl w:ilvl="2" w:tplc="2CF2883E">
      <w:numFmt w:val="bullet"/>
      <w:lvlText w:val="•"/>
      <w:lvlJc w:val="left"/>
      <w:pPr>
        <w:ind w:left="2472" w:hanging="300"/>
      </w:pPr>
      <w:rPr>
        <w:rFonts w:hint="default"/>
        <w:lang w:val="en-US" w:eastAsia="en-US" w:bidi="ar-SA"/>
      </w:rPr>
    </w:lvl>
    <w:lvl w:ilvl="3" w:tplc="383A9B3C">
      <w:numFmt w:val="bullet"/>
      <w:lvlText w:val="•"/>
      <w:lvlJc w:val="left"/>
      <w:pPr>
        <w:ind w:left="3298" w:hanging="300"/>
      </w:pPr>
      <w:rPr>
        <w:rFonts w:hint="default"/>
        <w:lang w:val="en-US" w:eastAsia="en-US" w:bidi="ar-SA"/>
      </w:rPr>
    </w:lvl>
    <w:lvl w:ilvl="4" w:tplc="B2E2205E">
      <w:numFmt w:val="bullet"/>
      <w:lvlText w:val="•"/>
      <w:lvlJc w:val="left"/>
      <w:pPr>
        <w:ind w:left="4124" w:hanging="300"/>
      </w:pPr>
      <w:rPr>
        <w:rFonts w:hint="default"/>
        <w:lang w:val="en-US" w:eastAsia="en-US" w:bidi="ar-SA"/>
      </w:rPr>
    </w:lvl>
    <w:lvl w:ilvl="5" w:tplc="0670547E">
      <w:numFmt w:val="bullet"/>
      <w:lvlText w:val="•"/>
      <w:lvlJc w:val="left"/>
      <w:pPr>
        <w:ind w:left="4950" w:hanging="300"/>
      </w:pPr>
      <w:rPr>
        <w:rFonts w:hint="default"/>
        <w:lang w:val="en-US" w:eastAsia="en-US" w:bidi="ar-SA"/>
      </w:rPr>
    </w:lvl>
    <w:lvl w:ilvl="6" w:tplc="E3783814">
      <w:numFmt w:val="bullet"/>
      <w:lvlText w:val="•"/>
      <w:lvlJc w:val="left"/>
      <w:pPr>
        <w:ind w:left="5776" w:hanging="300"/>
      </w:pPr>
      <w:rPr>
        <w:rFonts w:hint="default"/>
        <w:lang w:val="en-US" w:eastAsia="en-US" w:bidi="ar-SA"/>
      </w:rPr>
    </w:lvl>
    <w:lvl w:ilvl="7" w:tplc="D6B6AEE8">
      <w:numFmt w:val="bullet"/>
      <w:lvlText w:val="•"/>
      <w:lvlJc w:val="left"/>
      <w:pPr>
        <w:ind w:left="6602" w:hanging="300"/>
      </w:pPr>
      <w:rPr>
        <w:rFonts w:hint="default"/>
        <w:lang w:val="en-US" w:eastAsia="en-US" w:bidi="ar-SA"/>
      </w:rPr>
    </w:lvl>
    <w:lvl w:ilvl="8" w:tplc="AAA639F0">
      <w:numFmt w:val="bullet"/>
      <w:lvlText w:val="•"/>
      <w:lvlJc w:val="left"/>
      <w:pPr>
        <w:ind w:left="7428" w:hanging="300"/>
      </w:pPr>
      <w:rPr>
        <w:rFonts w:hint="default"/>
        <w:lang w:val="en-US" w:eastAsia="en-US" w:bidi="ar-SA"/>
      </w:rPr>
    </w:lvl>
  </w:abstractNum>
  <w:abstractNum w:abstractNumId="13" w15:restartNumberingAfterBreak="0">
    <w:nsid w:val="43D86EB7"/>
    <w:multiLevelType w:val="hybridMultilevel"/>
    <w:tmpl w:val="65BA0526"/>
    <w:lvl w:ilvl="0" w:tplc="C7C2DFD8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00DD0A">
      <w:start w:val="1"/>
      <w:numFmt w:val="lowerLetter"/>
      <w:lvlText w:val="%2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18E0806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3" w:tplc="11DA1D44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4" w:tplc="30CC7CC6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 w:tplc="3258A29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6" w:tplc="4EA0B47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7" w:tplc="3D845A8E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8" w:tplc="7A6617D0">
      <w:numFmt w:val="bullet"/>
      <w:lvlText w:val="•"/>
      <w:lvlJc w:val="left"/>
      <w:pPr>
        <w:ind w:left="706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6DD4621"/>
    <w:multiLevelType w:val="hybridMultilevel"/>
    <w:tmpl w:val="38D22080"/>
    <w:lvl w:ilvl="0" w:tplc="3C063BE0">
      <w:start w:val="1"/>
      <w:numFmt w:val="decimal"/>
      <w:lvlText w:val="%1."/>
      <w:lvlJc w:val="left"/>
      <w:pPr>
        <w:ind w:left="2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6EA6C0">
      <w:start w:val="1"/>
      <w:numFmt w:val="decimal"/>
      <w:lvlText w:val="%2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4C8C546">
      <w:start w:val="1"/>
      <w:numFmt w:val="lowerLetter"/>
      <w:lvlText w:val="%3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901E6D72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4" w:tplc="3B7A2CBA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5" w:tplc="4BF8B714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6" w:tplc="02B8C76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7" w:tplc="D5362FEE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8" w:tplc="3AC28C6A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C482C6F"/>
    <w:multiLevelType w:val="hybridMultilevel"/>
    <w:tmpl w:val="A4EA3AA2"/>
    <w:lvl w:ilvl="0" w:tplc="BCD4A406">
      <w:start w:val="1"/>
      <w:numFmt w:val="lowerLetter"/>
      <w:lvlText w:val="%1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B546FB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E95053B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A3EC3112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D9F4125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C47435B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4134C9F6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7" w:tplc="64BE6C40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8" w:tplc="4AFE89AA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F721025"/>
    <w:multiLevelType w:val="hybridMultilevel"/>
    <w:tmpl w:val="0A26BB90"/>
    <w:lvl w:ilvl="0" w:tplc="0E34492E">
      <w:start w:val="1"/>
      <w:numFmt w:val="decimal"/>
      <w:lvlText w:val="%1."/>
      <w:lvlJc w:val="left"/>
      <w:pPr>
        <w:ind w:left="53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DA33FA">
      <w:start w:val="1"/>
      <w:numFmt w:val="lowerLetter"/>
      <w:lvlText w:val="%2."/>
      <w:lvlJc w:val="left"/>
      <w:pPr>
        <w:ind w:left="92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3345E9A">
      <w:numFmt w:val="bullet"/>
      <w:lvlText w:val="•"/>
      <w:lvlJc w:val="left"/>
      <w:pPr>
        <w:ind w:left="1826" w:hanging="228"/>
      </w:pPr>
      <w:rPr>
        <w:rFonts w:hint="default"/>
        <w:lang w:val="en-US" w:eastAsia="en-US" w:bidi="ar-SA"/>
      </w:rPr>
    </w:lvl>
    <w:lvl w:ilvl="3" w:tplc="9C9C9078">
      <w:numFmt w:val="bullet"/>
      <w:lvlText w:val="•"/>
      <w:lvlJc w:val="left"/>
      <w:pPr>
        <w:ind w:left="2733" w:hanging="228"/>
      </w:pPr>
      <w:rPr>
        <w:rFonts w:hint="default"/>
        <w:lang w:val="en-US" w:eastAsia="en-US" w:bidi="ar-SA"/>
      </w:rPr>
    </w:lvl>
    <w:lvl w:ilvl="4" w:tplc="F7A882B0">
      <w:numFmt w:val="bullet"/>
      <w:lvlText w:val="•"/>
      <w:lvlJc w:val="left"/>
      <w:pPr>
        <w:ind w:left="3640" w:hanging="228"/>
      </w:pPr>
      <w:rPr>
        <w:rFonts w:hint="default"/>
        <w:lang w:val="en-US" w:eastAsia="en-US" w:bidi="ar-SA"/>
      </w:rPr>
    </w:lvl>
    <w:lvl w:ilvl="5" w:tplc="206650A2">
      <w:numFmt w:val="bullet"/>
      <w:lvlText w:val="•"/>
      <w:lvlJc w:val="left"/>
      <w:pPr>
        <w:ind w:left="4546" w:hanging="228"/>
      </w:pPr>
      <w:rPr>
        <w:rFonts w:hint="default"/>
        <w:lang w:val="en-US" w:eastAsia="en-US" w:bidi="ar-SA"/>
      </w:rPr>
    </w:lvl>
    <w:lvl w:ilvl="6" w:tplc="D2EAD8E2">
      <w:numFmt w:val="bullet"/>
      <w:lvlText w:val="•"/>
      <w:lvlJc w:val="left"/>
      <w:pPr>
        <w:ind w:left="5453" w:hanging="228"/>
      </w:pPr>
      <w:rPr>
        <w:rFonts w:hint="default"/>
        <w:lang w:val="en-US" w:eastAsia="en-US" w:bidi="ar-SA"/>
      </w:rPr>
    </w:lvl>
    <w:lvl w:ilvl="7" w:tplc="FC365FE8">
      <w:numFmt w:val="bullet"/>
      <w:lvlText w:val="•"/>
      <w:lvlJc w:val="left"/>
      <w:pPr>
        <w:ind w:left="6360" w:hanging="228"/>
      </w:pPr>
      <w:rPr>
        <w:rFonts w:hint="default"/>
        <w:lang w:val="en-US" w:eastAsia="en-US" w:bidi="ar-SA"/>
      </w:rPr>
    </w:lvl>
    <w:lvl w:ilvl="8" w:tplc="A3B6042E">
      <w:numFmt w:val="bullet"/>
      <w:lvlText w:val="•"/>
      <w:lvlJc w:val="left"/>
      <w:pPr>
        <w:ind w:left="7266" w:hanging="228"/>
      </w:pPr>
      <w:rPr>
        <w:rFonts w:hint="default"/>
        <w:lang w:val="en-US" w:eastAsia="en-US" w:bidi="ar-SA"/>
      </w:rPr>
    </w:lvl>
  </w:abstractNum>
  <w:abstractNum w:abstractNumId="17" w15:restartNumberingAfterBreak="0">
    <w:nsid w:val="54EE05EE"/>
    <w:multiLevelType w:val="hybridMultilevel"/>
    <w:tmpl w:val="7C3A2216"/>
    <w:lvl w:ilvl="0" w:tplc="18DAA45A">
      <w:start w:val="1"/>
      <w:numFmt w:val="decimal"/>
      <w:lvlText w:val="%1."/>
      <w:lvlJc w:val="left"/>
      <w:pPr>
        <w:ind w:left="476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00F03C">
      <w:start w:val="1"/>
      <w:numFmt w:val="lowerLetter"/>
      <w:lvlText w:val="%2."/>
      <w:lvlJc w:val="left"/>
      <w:pPr>
        <w:ind w:left="1184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DB06730">
      <w:numFmt w:val="bullet"/>
      <w:lvlText w:val="•"/>
      <w:lvlJc w:val="left"/>
      <w:pPr>
        <w:ind w:left="2057" w:hanging="226"/>
      </w:pPr>
      <w:rPr>
        <w:rFonts w:hint="default"/>
        <w:lang w:val="en-US" w:eastAsia="en-US" w:bidi="ar-SA"/>
      </w:rPr>
    </w:lvl>
    <w:lvl w:ilvl="3" w:tplc="033C525C">
      <w:numFmt w:val="bullet"/>
      <w:lvlText w:val="•"/>
      <w:lvlJc w:val="left"/>
      <w:pPr>
        <w:ind w:left="2935" w:hanging="226"/>
      </w:pPr>
      <w:rPr>
        <w:rFonts w:hint="default"/>
        <w:lang w:val="en-US" w:eastAsia="en-US" w:bidi="ar-SA"/>
      </w:rPr>
    </w:lvl>
    <w:lvl w:ilvl="4" w:tplc="2E7EFF0A">
      <w:numFmt w:val="bullet"/>
      <w:lvlText w:val="•"/>
      <w:lvlJc w:val="left"/>
      <w:pPr>
        <w:ind w:left="3813" w:hanging="226"/>
      </w:pPr>
      <w:rPr>
        <w:rFonts w:hint="default"/>
        <w:lang w:val="en-US" w:eastAsia="en-US" w:bidi="ar-SA"/>
      </w:rPr>
    </w:lvl>
    <w:lvl w:ilvl="5" w:tplc="CEBECE8C">
      <w:numFmt w:val="bullet"/>
      <w:lvlText w:val="•"/>
      <w:lvlJc w:val="left"/>
      <w:pPr>
        <w:ind w:left="4691" w:hanging="226"/>
      </w:pPr>
      <w:rPr>
        <w:rFonts w:hint="default"/>
        <w:lang w:val="en-US" w:eastAsia="en-US" w:bidi="ar-SA"/>
      </w:rPr>
    </w:lvl>
    <w:lvl w:ilvl="6" w:tplc="6FAA3128">
      <w:numFmt w:val="bullet"/>
      <w:lvlText w:val="•"/>
      <w:lvlJc w:val="left"/>
      <w:pPr>
        <w:ind w:left="5568" w:hanging="226"/>
      </w:pPr>
      <w:rPr>
        <w:rFonts w:hint="default"/>
        <w:lang w:val="en-US" w:eastAsia="en-US" w:bidi="ar-SA"/>
      </w:rPr>
    </w:lvl>
    <w:lvl w:ilvl="7" w:tplc="340CF824">
      <w:numFmt w:val="bullet"/>
      <w:lvlText w:val="•"/>
      <w:lvlJc w:val="left"/>
      <w:pPr>
        <w:ind w:left="6446" w:hanging="226"/>
      </w:pPr>
      <w:rPr>
        <w:rFonts w:hint="default"/>
        <w:lang w:val="en-US" w:eastAsia="en-US" w:bidi="ar-SA"/>
      </w:rPr>
    </w:lvl>
    <w:lvl w:ilvl="8" w:tplc="FF4CC0E4">
      <w:numFmt w:val="bullet"/>
      <w:lvlText w:val="•"/>
      <w:lvlJc w:val="left"/>
      <w:pPr>
        <w:ind w:left="7324" w:hanging="226"/>
      </w:pPr>
      <w:rPr>
        <w:rFonts w:hint="default"/>
        <w:lang w:val="en-US" w:eastAsia="en-US" w:bidi="ar-SA"/>
      </w:rPr>
    </w:lvl>
  </w:abstractNum>
  <w:abstractNum w:abstractNumId="18" w15:restartNumberingAfterBreak="0">
    <w:nsid w:val="557405F0"/>
    <w:multiLevelType w:val="hybridMultilevel"/>
    <w:tmpl w:val="EF7AAC90"/>
    <w:lvl w:ilvl="0" w:tplc="C6124C0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1EC120">
      <w:start w:val="1"/>
      <w:numFmt w:val="lowerLetter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E08508E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C8FE4B8E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4" w:tplc="E1FC2616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5" w:tplc="994EB47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6" w:tplc="A45257B8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7" w:tplc="A5DC651E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8" w:tplc="A468BC3E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9206B1E"/>
    <w:multiLevelType w:val="hybridMultilevel"/>
    <w:tmpl w:val="6E787BE2"/>
    <w:lvl w:ilvl="0" w:tplc="045A65D6">
      <w:start w:val="1"/>
      <w:numFmt w:val="lowerLetter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1FAC84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B0CAA9D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2D36C7D2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491C0C24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2626DE1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5060F894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09102F30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929A934A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B7A1FAF"/>
    <w:multiLevelType w:val="hybridMultilevel"/>
    <w:tmpl w:val="61683424"/>
    <w:lvl w:ilvl="0" w:tplc="A58451F8">
      <w:start w:val="1"/>
      <w:numFmt w:val="lowerLetter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E14053C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0EA4EAC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E7A41AF2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327C1B7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42AE7D4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09410E2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1780F160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7AF8D94C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CD47D56"/>
    <w:multiLevelType w:val="hybridMultilevel"/>
    <w:tmpl w:val="3162CF90"/>
    <w:lvl w:ilvl="0" w:tplc="7C2C4824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w w:val="100"/>
        <w:lang w:val="en-US" w:eastAsia="en-US" w:bidi="ar-SA"/>
      </w:rPr>
    </w:lvl>
    <w:lvl w:ilvl="1" w:tplc="0EFC145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0BAD97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1100F2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72327BE6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BE762CD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05389D04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4E707CBC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B2587EF2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CEA42AE"/>
    <w:multiLevelType w:val="hybridMultilevel"/>
    <w:tmpl w:val="8F0058DA"/>
    <w:lvl w:ilvl="0" w:tplc="2FEA9DB0">
      <w:start w:val="1"/>
      <w:numFmt w:val="decimal"/>
      <w:lvlText w:val="%1."/>
      <w:lvlJc w:val="left"/>
      <w:pPr>
        <w:ind w:left="5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002DE2">
      <w:start w:val="1"/>
      <w:numFmt w:val="lowerLetter"/>
      <w:lvlText w:val="%2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C32F738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 w:tplc="DD7C8814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 w:tplc="10586E3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804C8256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C4A6A35E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7" w:tplc="E342D79A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8" w:tplc="ECD2C0A4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36201B9"/>
    <w:multiLevelType w:val="hybridMultilevel"/>
    <w:tmpl w:val="9FD05B08"/>
    <w:lvl w:ilvl="0" w:tplc="CCD0F7E8">
      <w:start w:val="1"/>
      <w:numFmt w:val="decimal"/>
      <w:lvlText w:val="%1."/>
      <w:lvlJc w:val="left"/>
      <w:pPr>
        <w:ind w:left="8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606BF6">
      <w:numFmt w:val="bullet"/>
      <w:lvlText w:val="•"/>
      <w:lvlJc w:val="left"/>
      <w:pPr>
        <w:ind w:left="1646" w:hanging="303"/>
      </w:pPr>
      <w:rPr>
        <w:rFonts w:hint="default"/>
        <w:lang w:val="en-US" w:eastAsia="en-US" w:bidi="ar-SA"/>
      </w:rPr>
    </w:lvl>
    <w:lvl w:ilvl="2" w:tplc="27D44498">
      <w:numFmt w:val="bullet"/>
      <w:lvlText w:val="•"/>
      <w:lvlJc w:val="left"/>
      <w:pPr>
        <w:ind w:left="2472" w:hanging="303"/>
      </w:pPr>
      <w:rPr>
        <w:rFonts w:hint="default"/>
        <w:lang w:val="en-US" w:eastAsia="en-US" w:bidi="ar-SA"/>
      </w:rPr>
    </w:lvl>
    <w:lvl w:ilvl="3" w:tplc="D800F1FC">
      <w:numFmt w:val="bullet"/>
      <w:lvlText w:val="•"/>
      <w:lvlJc w:val="left"/>
      <w:pPr>
        <w:ind w:left="3298" w:hanging="303"/>
      </w:pPr>
      <w:rPr>
        <w:rFonts w:hint="default"/>
        <w:lang w:val="en-US" w:eastAsia="en-US" w:bidi="ar-SA"/>
      </w:rPr>
    </w:lvl>
    <w:lvl w:ilvl="4" w:tplc="FE2800FE">
      <w:numFmt w:val="bullet"/>
      <w:lvlText w:val="•"/>
      <w:lvlJc w:val="left"/>
      <w:pPr>
        <w:ind w:left="4124" w:hanging="303"/>
      </w:pPr>
      <w:rPr>
        <w:rFonts w:hint="default"/>
        <w:lang w:val="en-US" w:eastAsia="en-US" w:bidi="ar-SA"/>
      </w:rPr>
    </w:lvl>
    <w:lvl w:ilvl="5" w:tplc="6FD24F20">
      <w:numFmt w:val="bullet"/>
      <w:lvlText w:val="•"/>
      <w:lvlJc w:val="left"/>
      <w:pPr>
        <w:ind w:left="4950" w:hanging="303"/>
      </w:pPr>
      <w:rPr>
        <w:rFonts w:hint="default"/>
        <w:lang w:val="en-US" w:eastAsia="en-US" w:bidi="ar-SA"/>
      </w:rPr>
    </w:lvl>
    <w:lvl w:ilvl="6" w:tplc="FE4A0418">
      <w:numFmt w:val="bullet"/>
      <w:lvlText w:val="•"/>
      <w:lvlJc w:val="left"/>
      <w:pPr>
        <w:ind w:left="5776" w:hanging="303"/>
      </w:pPr>
      <w:rPr>
        <w:rFonts w:hint="default"/>
        <w:lang w:val="en-US" w:eastAsia="en-US" w:bidi="ar-SA"/>
      </w:rPr>
    </w:lvl>
    <w:lvl w:ilvl="7" w:tplc="53D0B09A">
      <w:numFmt w:val="bullet"/>
      <w:lvlText w:val="•"/>
      <w:lvlJc w:val="left"/>
      <w:pPr>
        <w:ind w:left="6602" w:hanging="303"/>
      </w:pPr>
      <w:rPr>
        <w:rFonts w:hint="default"/>
        <w:lang w:val="en-US" w:eastAsia="en-US" w:bidi="ar-SA"/>
      </w:rPr>
    </w:lvl>
    <w:lvl w:ilvl="8" w:tplc="A754DDBE">
      <w:numFmt w:val="bullet"/>
      <w:lvlText w:val="•"/>
      <w:lvlJc w:val="left"/>
      <w:pPr>
        <w:ind w:left="7428" w:hanging="303"/>
      </w:pPr>
      <w:rPr>
        <w:rFonts w:hint="default"/>
        <w:lang w:val="en-US" w:eastAsia="en-US" w:bidi="ar-SA"/>
      </w:rPr>
    </w:lvl>
  </w:abstractNum>
  <w:abstractNum w:abstractNumId="24" w15:restartNumberingAfterBreak="0">
    <w:nsid w:val="6CED20B2"/>
    <w:multiLevelType w:val="hybridMultilevel"/>
    <w:tmpl w:val="12D84316"/>
    <w:lvl w:ilvl="0" w:tplc="0D189C38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E6111C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BD4A49E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1334364E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C15435A4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43D8151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350C9A9C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BAAE45BE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117C2BD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DDF61F4"/>
    <w:multiLevelType w:val="hybridMultilevel"/>
    <w:tmpl w:val="2C22843A"/>
    <w:lvl w:ilvl="0" w:tplc="3384AC92">
      <w:start w:val="1"/>
      <w:numFmt w:val="decimal"/>
      <w:lvlText w:val="%1."/>
      <w:lvlJc w:val="left"/>
      <w:pPr>
        <w:ind w:left="59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A06A54">
      <w:start w:val="1"/>
      <w:numFmt w:val="decimal"/>
      <w:lvlText w:val="%2."/>
      <w:lvlJc w:val="left"/>
      <w:pPr>
        <w:ind w:left="23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454E24C">
      <w:start w:val="1"/>
      <w:numFmt w:val="lowerLetter"/>
      <w:lvlText w:val="%3."/>
      <w:lvlJc w:val="left"/>
      <w:pPr>
        <w:ind w:left="9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37984444">
      <w:numFmt w:val="bullet"/>
      <w:lvlText w:val="•"/>
      <w:lvlJc w:val="left"/>
      <w:pPr>
        <w:ind w:left="1975" w:hanging="240"/>
      </w:pPr>
      <w:rPr>
        <w:rFonts w:hint="default"/>
        <w:lang w:val="en-US" w:eastAsia="en-US" w:bidi="ar-SA"/>
      </w:rPr>
    </w:lvl>
    <w:lvl w:ilvl="4" w:tplc="7152B47C">
      <w:numFmt w:val="bullet"/>
      <w:lvlText w:val="•"/>
      <w:lvlJc w:val="left"/>
      <w:pPr>
        <w:ind w:left="2990" w:hanging="240"/>
      </w:pPr>
      <w:rPr>
        <w:rFonts w:hint="default"/>
        <w:lang w:val="en-US" w:eastAsia="en-US" w:bidi="ar-SA"/>
      </w:rPr>
    </w:lvl>
    <w:lvl w:ilvl="5" w:tplc="761C79D8">
      <w:numFmt w:val="bullet"/>
      <w:lvlText w:val="•"/>
      <w:lvlJc w:val="left"/>
      <w:pPr>
        <w:ind w:left="4005" w:hanging="240"/>
      </w:pPr>
      <w:rPr>
        <w:rFonts w:hint="default"/>
        <w:lang w:val="en-US" w:eastAsia="en-US" w:bidi="ar-SA"/>
      </w:rPr>
    </w:lvl>
    <w:lvl w:ilvl="6" w:tplc="CBB6B46A">
      <w:numFmt w:val="bullet"/>
      <w:lvlText w:val="•"/>
      <w:lvlJc w:val="left"/>
      <w:pPr>
        <w:ind w:left="5020" w:hanging="240"/>
      </w:pPr>
      <w:rPr>
        <w:rFonts w:hint="default"/>
        <w:lang w:val="en-US" w:eastAsia="en-US" w:bidi="ar-SA"/>
      </w:rPr>
    </w:lvl>
    <w:lvl w:ilvl="7" w:tplc="C82E132C">
      <w:numFmt w:val="bullet"/>
      <w:lvlText w:val="•"/>
      <w:lvlJc w:val="left"/>
      <w:pPr>
        <w:ind w:left="6035" w:hanging="240"/>
      </w:pPr>
      <w:rPr>
        <w:rFonts w:hint="default"/>
        <w:lang w:val="en-US" w:eastAsia="en-US" w:bidi="ar-SA"/>
      </w:rPr>
    </w:lvl>
    <w:lvl w:ilvl="8" w:tplc="D2082F94">
      <w:numFmt w:val="bullet"/>
      <w:lvlText w:val="•"/>
      <w:lvlJc w:val="left"/>
      <w:pPr>
        <w:ind w:left="7050" w:hanging="240"/>
      </w:pPr>
      <w:rPr>
        <w:rFonts w:hint="default"/>
        <w:lang w:val="en-US" w:eastAsia="en-US" w:bidi="ar-SA"/>
      </w:rPr>
    </w:lvl>
  </w:abstractNum>
  <w:abstractNum w:abstractNumId="26" w15:restartNumberingAfterBreak="0">
    <w:nsid w:val="749D6C1B"/>
    <w:multiLevelType w:val="hybridMultilevel"/>
    <w:tmpl w:val="34981B5C"/>
    <w:lvl w:ilvl="0" w:tplc="E0500992">
      <w:start w:val="1"/>
      <w:numFmt w:val="decimal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02A13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4C62A12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E9483564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A1E8B528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579A123C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D9E6DECA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73CCED1A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8" w:tplc="A10CB21E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9613F6D"/>
    <w:multiLevelType w:val="hybridMultilevel"/>
    <w:tmpl w:val="05B0A80C"/>
    <w:lvl w:ilvl="0" w:tplc="77C891C4">
      <w:start w:val="1"/>
      <w:numFmt w:val="decimal"/>
      <w:lvlText w:val="%1."/>
      <w:lvlJc w:val="left"/>
      <w:pPr>
        <w:ind w:left="81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18E1A54">
      <w:numFmt w:val="bullet"/>
      <w:lvlText w:val="•"/>
      <w:lvlJc w:val="left"/>
      <w:pPr>
        <w:ind w:left="1646" w:hanging="300"/>
      </w:pPr>
      <w:rPr>
        <w:rFonts w:hint="default"/>
        <w:lang w:val="en-US" w:eastAsia="en-US" w:bidi="ar-SA"/>
      </w:rPr>
    </w:lvl>
    <w:lvl w:ilvl="2" w:tplc="8D18321A">
      <w:numFmt w:val="bullet"/>
      <w:lvlText w:val="•"/>
      <w:lvlJc w:val="left"/>
      <w:pPr>
        <w:ind w:left="2472" w:hanging="300"/>
      </w:pPr>
      <w:rPr>
        <w:rFonts w:hint="default"/>
        <w:lang w:val="en-US" w:eastAsia="en-US" w:bidi="ar-SA"/>
      </w:rPr>
    </w:lvl>
    <w:lvl w:ilvl="3" w:tplc="9ED24F4C">
      <w:numFmt w:val="bullet"/>
      <w:lvlText w:val="•"/>
      <w:lvlJc w:val="left"/>
      <w:pPr>
        <w:ind w:left="3298" w:hanging="300"/>
      </w:pPr>
      <w:rPr>
        <w:rFonts w:hint="default"/>
        <w:lang w:val="en-US" w:eastAsia="en-US" w:bidi="ar-SA"/>
      </w:rPr>
    </w:lvl>
    <w:lvl w:ilvl="4" w:tplc="A9DABA5A">
      <w:numFmt w:val="bullet"/>
      <w:lvlText w:val="•"/>
      <w:lvlJc w:val="left"/>
      <w:pPr>
        <w:ind w:left="4124" w:hanging="300"/>
      </w:pPr>
      <w:rPr>
        <w:rFonts w:hint="default"/>
        <w:lang w:val="en-US" w:eastAsia="en-US" w:bidi="ar-SA"/>
      </w:rPr>
    </w:lvl>
    <w:lvl w:ilvl="5" w:tplc="A95CD300">
      <w:numFmt w:val="bullet"/>
      <w:lvlText w:val="•"/>
      <w:lvlJc w:val="left"/>
      <w:pPr>
        <w:ind w:left="4950" w:hanging="300"/>
      </w:pPr>
      <w:rPr>
        <w:rFonts w:hint="default"/>
        <w:lang w:val="en-US" w:eastAsia="en-US" w:bidi="ar-SA"/>
      </w:rPr>
    </w:lvl>
    <w:lvl w:ilvl="6" w:tplc="4F7843D8">
      <w:numFmt w:val="bullet"/>
      <w:lvlText w:val="•"/>
      <w:lvlJc w:val="left"/>
      <w:pPr>
        <w:ind w:left="5776" w:hanging="300"/>
      </w:pPr>
      <w:rPr>
        <w:rFonts w:hint="default"/>
        <w:lang w:val="en-US" w:eastAsia="en-US" w:bidi="ar-SA"/>
      </w:rPr>
    </w:lvl>
    <w:lvl w:ilvl="7" w:tplc="2542BE54">
      <w:numFmt w:val="bullet"/>
      <w:lvlText w:val="•"/>
      <w:lvlJc w:val="left"/>
      <w:pPr>
        <w:ind w:left="6602" w:hanging="300"/>
      </w:pPr>
      <w:rPr>
        <w:rFonts w:hint="default"/>
        <w:lang w:val="en-US" w:eastAsia="en-US" w:bidi="ar-SA"/>
      </w:rPr>
    </w:lvl>
    <w:lvl w:ilvl="8" w:tplc="4C408400">
      <w:numFmt w:val="bullet"/>
      <w:lvlText w:val="•"/>
      <w:lvlJc w:val="left"/>
      <w:pPr>
        <w:ind w:left="7428" w:hanging="30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5"/>
  </w:num>
  <w:num w:numId="5">
    <w:abstractNumId w:val="20"/>
  </w:num>
  <w:num w:numId="6">
    <w:abstractNumId w:val="19"/>
  </w:num>
  <w:num w:numId="7">
    <w:abstractNumId w:val="3"/>
  </w:num>
  <w:num w:numId="8">
    <w:abstractNumId w:val="25"/>
  </w:num>
  <w:num w:numId="9">
    <w:abstractNumId w:val="22"/>
  </w:num>
  <w:num w:numId="10">
    <w:abstractNumId w:val="0"/>
  </w:num>
  <w:num w:numId="11">
    <w:abstractNumId w:val="18"/>
  </w:num>
  <w:num w:numId="12">
    <w:abstractNumId w:val="4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27"/>
  </w:num>
  <w:num w:numId="18">
    <w:abstractNumId w:val="9"/>
  </w:num>
  <w:num w:numId="19">
    <w:abstractNumId w:val="10"/>
  </w:num>
  <w:num w:numId="20">
    <w:abstractNumId w:val="24"/>
  </w:num>
  <w:num w:numId="21">
    <w:abstractNumId w:val="1"/>
  </w:num>
  <w:num w:numId="22">
    <w:abstractNumId w:val="26"/>
  </w:num>
  <w:num w:numId="23">
    <w:abstractNumId w:val="17"/>
  </w:num>
  <w:num w:numId="24">
    <w:abstractNumId w:val="16"/>
  </w:num>
  <w:num w:numId="25">
    <w:abstractNumId w:val="21"/>
  </w:num>
  <w:num w:numId="26">
    <w:abstractNumId w:val="12"/>
  </w:num>
  <w:num w:numId="27">
    <w:abstractNumId w:val="2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vera, Anthony L CIV NG NMARNG (USA)">
    <w15:presenceInfo w15:providerId="None" w15:userId="Rivera, Anthony L CIV NG NMARNG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1F6C"/>
    <w:rsid w:val="0006343F"/>
    <w:rsid w:val="000C76AD"/>
    <w:rsid w:val="002E1F6C"/>
    <w:rsid w:val="00462117"/>
    <w:rsid w:val="00D3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BF024"/>
  <w15:docId w15:val="{FC25C373-F420-444B-A043-2B31106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9" w:right="123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35884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MATTHEW E Lt Col USAF ANG 250 IS/CC</dc:creator>
  <cp:lastModifiedBy>Rivera, Anthony L CIV NG NMARNG (USA)</cp:lastModifiedBy>
  <cp:revision>4</cp:revision>
  <dcterms:created xsi:type="dcterms:W3CDTF">2022-04-28T22:00:00Z</dcterms:created>
  <dcterms:modified xsi:type="dcterms:W3CDTF">2022-04-29T00:47:00Z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2022-04-28T00:00:00Z</vt:filetime>
  </property>
</Properties>
</file>